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0D8" w14:textId="26C287B7" w:rsidR="00933BED" w:rsidRPr="00B9314D" w:rsidRDefault="00A21221">
      <w:pPr>
        <w:spacing w:after="5" w:line="249" w:lineRule="auto"/>
        <w:ind w:left="-5"/>
        <w:rPr>
          <w:color w:val="auto"/>
          <w:szCs w:val="20"/>
        </w:rPr>
      </w:pPr>
      <w:r w:rsidRPr="00B9314D">
        <w:rPr>
          <w:color w:val="auto"/>
          <w:szCs w:val="20"/>
        </w:rPr>
        <w:t>Post on door</w:t>
      </w:r>
    </w:p>
    <w:p w14:paraId="36D37BFD" w14:textId="270DD0EE" w:rsidR="00A21221" w:rsidRDefault="00A21221">
      <w:pPr>
        <w:spacing w:after="5" w:line="249" w:lineRule="auto"/>
        <w:ind w:left="-5"/>
        <w:rPr>
          <w:color w:val="auto"/>
          <w:szCs w:val="20"/>
        </w:rPr>
      </w:pPr>
      <w:r w:rsidRPr="00B9314D">
        <w:rPr>
          <w:color w:val="auto"/>
          <w:szCs w:val="20"/>
        </w:rPr>
        <w:t>November 29, 2023</w:t>
      </w:r>
    </w:p>
    <w:p w14:paraId="612E8FAA" w14:textId="57CAF339" w:rsidR="00A2163F" w:rsidRDefault="00A2163F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REVISED</w:t>
      </w:r>
    </w:p>
    <w:p w14:paraId="3AF8084F" w14:textId="77777777" w:rsidR="00A21221" w:rsidRPr="00CE18D0" w:rsidRDefault="00A21221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CE18D0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871F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871F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NOTICE OF </w:t>
      </w:r>
      <w:r w:rsidR="00883982" w:rsidRPr="00871F22">
        <w:rPr>
          <w:color w:val="auto"/>
          <w:sz w:val="22"/>
          <w:szCs w:val="20"/>
        </w:rPr>
        <w:t>PUBLIC MEETING</w:t>
      </w:r>
      <w:r w:rsidRPr="00871F22">
        <w:rPr>
          <w:color w:val="auto"/>
          <w:sz w:val="22"/>
          <w:szCs w:val="20"/>
        </w:rPr>
        <w:t xml:space="preserve"> </w:t>
      </w:r>
    </w:p>
    <w:p w14:paraId="19012D89" w14:textId="25CAA373" w:rsidR="003A1703" w:rsidRPr="00871F22" w:rsidRDefault="00871F22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>December 5</w:t>
      </w:r>
      <w:r w:rsidR="00CB7D85" w:rsidRPr="00871F22">
        <w:rPr>
          <w:color w:val="auto"/>
          <w:sz w:val="22"/>
          <w:szCs w:val="20"/>
        </w:rPr>
        <w:t>, 2023</w:t>
      </w:r>
    </w:p>
    <w:p w14:paraId="5D3CAF38" w14:textId="77777777" w:rsidR="003A1703" w:rsidRPr="00871F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A Public Meeting will be held as follows: </w:t>
      </w:r>
    </w:p>
    <w:p w14:paraId="436B21E7" w14:textId="44D16F66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DATE:  </w:t>
      </w:r>
      <w:r w:rsidR="00871F22" w:rsidRPr="00871F22">
        <w:rPr>
          <w:color w:val="auto"/>
          <w:szCs w:val="20"/>
        </w:rPr>
        <w:t>December 5</w:t>
      </w:r>
      <w:r w:rsidRPr="00871F22">
        <w:rPr>
          <w:color w:val="auto"/>
          <w:szCs w:val="20"/>
        </w:rPr>
        <w:t xml:space="preserve">, 2023  </w:t>
      </w:r>
    </w:p>
    <w:p w14:paraId="00006BD8" w14:textId="1794671A" w:rsidR="003A1703" w:rsidRPr="00871F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>TIME:  6:00 PM</w:t>
      </w:r>
    </w:p>
    <w:p w14:paraId="2B35F78A" w14:textId="77777777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871F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871F22">
        <w:rPr>
          <w:color w:val="auto"/>
          <w:szCs w:val="20"/>
        </w:rPr>
        <w:t xml:space="preserve"> </w:t>
      </w:r>
      <w:r w:rsidRPr="00871F22">
        <w:rPr>
          <w:color w:val="auto"/>
          <w:szCs w:val="20"/>
        </w:rPr>
        <w:tab/>
      </w:r>
      <w:r w:rsidR="00CA2D56" w:rsidRPr="00871F22">
        <w:rPr>
          <w:color w:val="auto"/>
          <w:szCs w:val="20"/>
        </w:rPr>
        <w:t xml:space="preserve">                                      </w:t>
      </w:r>
      <w:r w:rsidRPr="00871F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CE18D0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E109A0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E109A0">
        <w:rPr>
          <w:color w:val="auto"/>
          <w:sz w:val="32"/>
          <w:szCs w:val="32"/>
        </w:rPr>
        <w:t>AGENDA</w:t>
      </w:r>
    </w:p>
    <w:p w14:paraId="7642AC2B" w14:textId="51F244FA" w:rsidR="006E16BB" w:rsidRPr="00E109A0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E109A0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E109A0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D8647C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ROLL CALL </w:t>
      </w:r>
    </w:p>
    <w:p w14:paraId="0C5CAC11" w14:textId="40654157" w:rsidR="00933BED" w:rsidRPr="00D8647C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APPROVAL OF THE </w:t>
      </w:r>
      <w:r w:rsidR="00D8647C" w:rsidRPr="00D8647C">
        <w:rPr>
          <w:color w:val="auto"/>
          <w:sz w:val="18"/>
          <w:szCs w:val="20"/>
        </w:rPr>
        <w:t>November 7</w:t>
      </w:r>
      <w:r w:rsidRPr="00D8647C">
        <w:rPr>
          <w:color w:val="auto"/>
          <w:sz w:val="18"/>
          <w:szCs w:val="20"/>
        </w:rPr>
        <w:t xml:space="preserve">, </w:t>
      </w:r>
      <w:r w:rsidR="00124196" w:rsidRPr="00D8647C">
        <w:rPr>
          <w:color w:val="auto"/>
          <w:sz w:val="18"/>
          <w:szCs w:val="20"/>
        </w:rPr>
        <w:t>2023,</w:t>
      </w:r>
      <w:r w:rsidRPr="00D8647C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D8647C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CE18D0" w:rsidRDefault="00377CAF">
      <w:pPr>
        <w:numPr>
          <w:ilvl w:val="0"/>
          <w:numId w:val="2"/>
        </w:numPr>
        <w:ind w:left="616" w:hanging="360"/>
        <w:rPr>
          <w:color w:val="FF0000"/>
          <w:sz w:val="18"/>
          <w:szCs w:val="20"/>
        </w:rPr>
      </w:pPr>
      <w:r w:rsidRPr="00D8647C">
        <w:rPr>
          <w:color w:val="auto"/>
          <w:sz w:val="18"/>
          <w:szCs w:val="20"/>
        </w:rPr>
        <w:t>PUBLIC COMMENT</w:t>
      </w:r>
    </w:p>
    <w:p w14:paraId="3A29CABD" w14:textId="58899E1A" w:rsidR="00A50989" w:rsidRPr="00EE2714" w:rsidRDefault="00166AF5" w:rsidP="003B6DE2">
      <w:pPr>
        <w:ind w:left="256" w:firstLine="0"/>
        <w:rPr>
          <w:color w:val="auto"/>
          <w:sz w:val="18"/>
          <w:szCs w:val="20"/>
        </w:rPr>
      </w:pPr>
      <w:r w:rsidRPr="00EE2714">
        <w:rPr>
          <w:bCs/>
          <w:color w:val="auto"/>
          <w:szCs w:val="20"/>
        </w:rPr>
        <w:t>8</w:t>
      </w:r>
      <w:r w:rsidR="00834F0D" w:rsidRPr="00EE2714">
        <w:rPr>
          <w:bCs/>
          <w:color w:val="auto"/>
          <w:szCs w:val="20"/>
        </w:rPr>
        <w:t>)</w:t>
      </w:r>
      <w:r w:rsidR="00834F0D" w:rsidRPr="00CE18D0">
        <w:rPr>
          <w:bCs/>
          <w:color w:val="FF0000"/>
          <w:szCs w:val="20"/>
        </w:rPr>
        <w:t xml:space="preserve"> </w:t>
      </w:r>
      <w:r w:rsidRPr="00CE18D0">
        <w:rPr>
          <w:bCs/>
          <w:color w:val="FF0000"/>
          <w:szCs w:val="20"/>
        </w:rPr>
        <w:t xml:space="preserve">   </w:t>
      </w:r>
      <w:r w:rsidRPr="00EE2714">
        <w:rPr>
          <w:bCs/>
          <w:color w:val="auto"/>
          <w:szCs w:val="20"/>
        </w:rPr>
        <w:t xml:space="preserve">GUEST </w:t>
      </w:r>
    </w:p>
    <w:p w14:paraId="6EECB3A0" w14:textId="21C57F0F" w:rsidR="00781250" w:rsidRPr="00EE2714" w:rsidRDefault="00DD5F3C" w:rsidP="00781250">
      <w:pPr>
        <w:ind w:left="616" w:firstLine="0"/>
        <w:rPr>
          <w:color w:val="auto"/>
          <w:sz w:val="18"/>
          <w:szCs w:val="20"/>
        </w:rPr>
      </w:pPr>
      <w:r w:rsidRPr="00EE2714">
        <w:rPr>
          <w:color w:val="auto"/>
          <w:sz w:val="18"/>
          <w:szCs w:val="20"/>
        </w:rPr>
        <w:t xml:space="preserve">1) </w:t>
      </w:r>
      <w:r w:rsidR="00C73D2F" w:rsidRPr="00EE2714">
        <w:rPr>
          <w:color w:val="auto"/>
          <w:sz w:val="18"/>
          <w:szCs w:val="20"/>
        </w:rPr>
        <w:t>Angelena Brocato</w:t>
      </w:r>
      <w:r w:rsidR="00314331" w:rsidRPr="00EE2714">
        <w:rPr>
          <w:color w:val="auto"/>
          <w:sz w:val="18"/>
          <w:szCs w:val="20"/>
        </w:rPr>
        <w:t xml:space="preserve"> – St. Mary Parish Hospital </w:t>
      </w:r>
      <w:proofErr w:type="spellStart"/>
      <w:r w:rsidR="00314331" w:rsidRPr="00EE2714">
        <w:rPr>
          <w:color w:val="auto"/>
          <w:sz w:val="18"/>
          <w:szCs w:val="20"/>
        </w:rPr>
        <w:t>Dist</w:t>
      </w:r>
      <w:proofErr w:type="spellEnd"/>
      <w:r w:rsidR="00314331" w:rsidRPr="00EE2714">
        <w:rPr>
          <w:color w:val="auto"/>
          <w:sz w:val="18"/>
          <w:szCs w:val="20"/>
        </w:rPr>
        <w:t xml:space="preserve"> – give </w:t>
      </w:r>
      <w:r w:rsidR="00176A5C" w:rsidRPr="00EE2714">
        <w:rPr>
          <w:color w:val="auto"/>
          <w:sz w:val="18"/>
          <w:szCs w:val="20"/>
        </w:rPr>
        <w:t xml:space="preserve">an </w:t>
      </w:r>
      <w:r w:rsidR="00314331" w:rsidRPr="00EE2714">
        <w:rPr>
          <w:color w:val="auto"/>
          <w:sz w:val="18"/>
          <w:szCs w:val="20"/>
        </w:rPr>
        <w:t xml:space="preserve">update on </w:t>
      </w:r>
      <w:r w:rsidR="00EB29FA" w:rsidRPr="00EE2714">
        <w:rPr>
          <w:color w:val="auto"/>
          <w:sz w:val="18"/>
          <w:szCs w:val="20"/>
        </w:rPr>
        <w:t xml:space="preserve">the </w:t>
      </w:r>
      <w:r w:rsidR="00314331" w:rsidRPr="00EE2714">
        <w:rPr>
          <w:color w:val="auto"/>
          <w:sz w:val="18"/>
          <w:szCs w:val="20"/>
        </w:rPr>
        <w:t xml:space="preserve">services of </w:t>
      </w:r>
      <w:r w:rsidR="00EB29FA" w:rsidRPr="00EE2714">
        <w:rPr>
          <w:color w:val="auto"/>
          <w:sz w:val="18"/>
          <w:szCs w:val="20"/>
        </w:rPr>
        <w:t xml:space="preserve">the </w:t>
      </w:r>
      <w:r w:rsidR="00314331" w:rsidRPr="00EE2714">
        <w:rPr>
          <w:color w:val="auto"/>
          <w:sz w:val="18"/>
          <w:szCs w:val="20"/>
        </w:rPr>
        <w:t>hospital</w:t>
      </w:r>
    </w:p>
    <w:p w14:paraId="08DEE8F6" w14:textId="33C95146" w:rsidR="00C019CA" w:rsidRDefault="00C019CA" w:rsidP="00781250">
      <w:pPr>
        <w:ind w:left="616" w:firstLine="0"/>
        <w:rPr>
          <w:color w:val="auto"/>
          <w:sz w:val="18"/>
          <w:szCs w:val="20"/>
        </w:rPr>
      </w:pPr>
      <w:r w:rsidRPr="00EE2714">
        <w:rPr>
          <w:color w:val="auto"/>
          <w:sz w:val="18"/>
          <w:szCs w:val="20"/>
        </w:rPr>
        <w:t xml:space="preserve">2) </w:t>
      </w:r>
      <w:r w:rsidR="00314331" w:rsidRPr="00EE2714">
        <w:rPr>
          <w:color w:val="auto"/>
          <w:sz w:val="18"/>
          <w:szCs w:val="20"/>
        </w:rPr>
        <w:t>Tina Johnson</w:t>
      </w:r>
      <w:r w:rsidR="00C0460D" w:rsidRPr="00EE2714">
        <w:rPr>
          <w:color w:val="auto"/>
          <w:sz w:val="18"/>
          <w:szCs w:val="20"/>
        </w:rPr>
        <w:t xml:space="preserve"> / </w:t>
      </w:r>
      <w:r w:rsidR="006D0580" w:rsidRPr="00EE2714">
        <w:rPr>
          <w:color w:val="auto"/>
          <w:sz w:val="18"/>
          <w:szCs w:val="20"/>
        </w:rPr>
        <w:t>Sandra Turner</w:t>
      </w:r>
      <w:r w:rsidR="00D44C00" w:rsidRPr="00EE2714">
        <w:rPr>
          <w:color w:val="auto"/>
          <w:sz w:val="18"/>
          <w:szCs w:val="20"/>
        </w:rPr>
        <w:t xml:space="preserve"> – approval for a 5K Run on April</w:t>
      </w:r>
      <w:r w:rsidR="00C73BF3" w:rsidRPr="00EE2714">
        <w:rPr>
          <w:color w:val="auto"/>
          <w:sz w:val="18"/>
          <w:szCs w:val="20"/>
        </w:rPr>
        <w:t xml:space="preserve"> </w:t>
      </w:r>
      <w:r w:rsidR="007A1620" w:rsidRPr="00EE2714">
        <w:rPr>
          <w:color w:val="auto"/>
          <w:sz w:val="18"/>
          <w:szCs w:val="20"/>
        </w:rPr>
        <w:t>13, 2024</w:t>
      </w:r>
      <w:r w:rsidR="00EE2714" w:rsidRPr="00EE2714">
        <w:rPr>
          <w:color w:val="auto"/>
          <w:sz w:val="18"/>
          <w:szCs w:val="20"/>
        </w:rPr>
        <w:t xml:space="preserve">, </w:t>
      </w:r>
      <w:r w:rsidR="007333DB" w:rsidRPr="00EE2714">
        <w:rPr>
          <w:color w:val="auto"/>
          <w:sz w:val="18"/>
          <w:szCs w:val="20"/>
        </w:rPr>
        <w:t xml:space="preserve">benefiting a scholarship </w:t>
      </w:r>
      <w:r w:rsidR="00EE2714" w:rsidRPr="00EE2714">
        <w:rPr>
          <w:color w:val="auto"/>
          <w:sz w:val="18"/>
          <w:szCs w:val="20"/>
        </w:rPr>
        <w:t>fundraiser</w:t>
      </w:r>
      <w:r w:rsidR="0064302F" w:rsidRPr="00EE2714">
        <w:rPr>
          <w:color w:val="auto"/>
          <w:sz w:val="18"/>
          <w:szCs w:val="20"/>
        </w:rPr>
        <w:t>.</w:t>
      </w:r>
    </w:p>
    <w:p w14:paraId="48E48D66" w14:textId="4DC6D834" w:rsidR="0090060B" w:rsidRPr="00EE2714" w:rsidRDefault="0090060B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3) Kerri Hill</w:t>
      </w:r>
      <w:r w:rsidR="00CD0631">
        <w:rPr>
          <w:color w:val="auto"/>
          <w:sz w:val="18"/>
          <w:szCs w:val="20"/>
        </w:rPr>
        <w:t xml:space="preserve"> – Patterson High School Beta Club – can shake </w:t>
      </w:r>
    </w:p>
    <w:p w14:paraId="5791158F" w14:textId="77777777" w:rsidR="009A1B45" w:rsidRPr="00CE18D0" w:rsidRDefault="009A1B45" w:rsidP="00781250">
      <w:pPr>
        <w:ind w:left="616" w:firstLine="0"/>
        <w:rPr>
          <w:color w:val="FF0000"/>
          <w:sz w:val="18"/>
          <w:szCs w:val="20"/>
        </w:rPr>
      </w:pPr>
    </w:p>
    <w:p w14:paraId="036516E9" w14:textId="32748489" w:rsidR="00666494" w:rsidRPr="004B0048" w:rsidRDefault="000910BA" w:rsidP="00122AE5">
      <w:pPr>
        <w:numPr>
          <w:ilvl w:val="0"/>
          <w:numId w:val="1"/>
        </w:numPr>
        <w:ind w:left="616" w:hanging="360"/>
        <w:rPr>
          <w:color w:val="auto"/>
        </w:rPr>
      </w:pPr>
      <w:r w:rsidRPr="004B0048">
        <w:rPr>
          <w:color w:val="auto"/>
        </w:rPr>
        <w:t xml:space="preserve">UNFINISHED BUSINESS  </w:t>
      </w:r>
    </w:p>
    <w:p w14:paraId="4F637905" w14:textId="6768F8FB" w:rsidR="0007320D" w:rsidRDefault="00990BB9" w:rsidP="00990BB9">
      <w:pPr>
        <w:ind w:left="616" w:firstLine="0"/>
        <w:rPr>
          <w:color w:val="auto"/>
        </w:rPr>
      </w:pPr>
      <w:r w:rsidRPr="00990BB9">
        <w:rPr>
          <w:color w:val="auto"/>
        </w:rPr>
        <w:t>1)</w:t>
      </w:r>
      <w:r>
        <w:rPr>
          <w:color w:val="auto"/>
        </w:rPr>
        <w:t xml:space="preserve"> </w:t>
      </w:r>
      <w:r w:rsidR="00C36F60" w:rsidRPr="00990BB9">
        <w:rPr>
          <w:color w:val="auto"/>
        </w:rPr>
        <w:t xml:space="preserve">Action on </w:t>
      </w:r>
      <w:r w:rsidR="00DA355D" w:rsidRPr="00990BB9">
        <w:rPr>
          <w:color w:val="auto"/>
        </w:rPr>
        <w:t xml:space="preserve"> Vending Machine</w:t>
      </w:r>
      <w:r w:rsidRPr="00990BB9">
        <w:rPr>
          <w:color w:val="auto"/>
        </w:rPr>
        <w:t xml:space="preserve"> agreement</w:t>
      </w:r>
    </w:p>
    <w:p w14:paraId="344A56F0" w14:textId="02FDF47F" w:rsidR="00990BB9" w:rsidRPr="00990BB9" w:rsidRDefault="00990BB9" w:rsidP="00990BB9">
      <w:pPr>
        <w:ind w:left="616" w:firstLine="0"/>
        <w:rPr>
          <w:color w:val="auto"/>
        </w:rPr>
      </w:pPr>
      <w:r>
        <w:rPr>
          <w:color w:val="auto"/>
        </w:rPr>
        <w:t xml:space="preserve">2) </w:t>
      </w:r>
      <w:r w:rsidR="005E002A">
        <w:rPr>
          <w:color w:val="auto"/>
        </w:rPr>
        <w:t xml:space="preserve">Introduction of Housing Authority Executive Director, </w:t>
      </w:r>
      <w:proofErr w:type="spellStart"/>
      <w:r w:rsidR="005E002A">
        <w:rPr>
          <w:color w:val="auto"/>
        </w:rPr>
        <w:t>Chariperson</w:t>
      </w:r>
      <w:proofErr w:type="spellEnd"/>
      <w:r w:rsidR="005E002A">
        <w:rPr>
          <w:color w:val="auto"/>
        </w:rPr>
        <w:t xml:space="preserve"> and Assistant Chairperson</w:t>
      </w:r>
    </w:p>
    <w:p w14:paraId="0292C08E" w14:textId="77777777" w:rsidR="00990BB9" w:rsidRPr="00990BB9" w:rsidRDefault="00990BB9" w:rsidP="00990BB9">
      <w:pPr>
        <w:ind w:left="616" w:firstLine="0"/>
      </w:pPr>
    </w:p>
    <w:p w14:paraId="050CCF25" w14:textId="1DF65F69" w:rsidR="000F294D" w:rsidRPr="00CE18D0" w:rsidRDefault="000F294D" w:rsidP="000E4DCF">
      <w:pPr>
        <w:ind w:left="616" w:firstLine="0"/>
        <w:rPr>
          <w:color w:val="FF0000"/>
        </w:rPr>
      </w:pPr>
    </w:p>
    <w:p w14:paraId="04A24A59" w14:textId="1AE2E409" w:rsidR="00C1050D" w:rsidRPr="00CE18D0" w:rsidRDefault="00C1050D" w:rsidP="00D00581">
      <w:pPr>
        <w:ind w:left="616" w:firstLine="0"/>
        <w:rPr>
          <w:color w:val="FF0000"/>
          <w:sz w:val="18"/>
          <w:szCs w:val="20"/>
        </w:rPr>
      </w:pPr>
    </w:p>
    <w:p w14:paraId="34AF94DB" w14:textId="41D84EBE" w:rsidR="003A1703" w:rsidRPr="004B0048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4B0048">
        <w:rPr>
          <w:color w:val="auto"/>
        </w:rPr>
        <w:t xml:space="preserve">NEW BUSINESS </w:t>
      </w:r>
    </w:p>
    <w:p w14:paraId="58E079AD" w14:textId="535F2E25" w:rsidR="001911D2" w:rsidRPr="006274D1" w:rsidRDefault="006A54B4" w:rsidP="006274D1">
      <w:pPr>
        <w:ind w:firstLine="0"/>
        <w:rPr>
          <w:color w:val="auto"/>
        </w:rPr>
      </w:pPr>
      <w:r>
        <w:rPr>
          <w:color w:val="auto"/>
        </w:rPr>
        <w:t xml:space="preserve">          </w:t>
      </w:r>
      <w:r w:rsidR="006274D1">
        <w:rPr>
          <w:color w:val="auto"/>
        </w:rPr>
        <w:t xml:space="preserve"> </w:t>
      </w:r>
      <w:r>
        <w:rPr>
          <w:color w:val="auto"/>
        </w:rPr>
        <w:t>1)</w:t>
      </w:r>
      <w:r w:rsidR="006274D1">
        <w:rPr>
          <w:color w:val="auto"/>
        </w:rPr>
        <w:tab/>
      </w:r>
      <w:r w:rsidR="003858CA">
        <w:rPr>
          <w:color w:val="auto"/>
        </w:rPr>
        <w:t>Discussion on Debit Card for Fire Department</w:t>
      </w:r>
    </w:p>
    <w:p w14:paraId="5B4ACAA1" w14:textId="77777777" w:rsidR="004B0048" w:rsidRPr="004B0048" w:rsidRDefault="004B0048" w:rsidP="004B0048">
      <w:pPr>
        <w:ind w:left="616" w:firstLine="0"/>
      </w:pPr>
    </w:p>
    <w:p w14:paraId="2D671650" w14:textId="0DE5B929" w:rsidR="00CF4921" w:rsidRPr="00CE18D0" w:rsidRDefault="00E85AC5" w:rsidP="0007320D">
      <w:pPr>
        <w:spacing w:after="0" w:line="240" w:lineRule="auto"/>
        <w:rPr>
          <w:b w:val="0"/>
          <w:bCs/>
          <w:color w:val="FF0000"/>
          <w:szCs w:val="20"/>
        </w:rPr>
      </w:pPr>
      <w:r w:rsidRPr="00CE18D0">
        <w:rPr>
          <w:color w:val="FF0000"/>
        </w:rPr>
        <w:tab/>
        <w:t xml:space="preserve">            </w:t>
      </w:r>
      <w:r w:rsidR="00D90A5D" w:rsidRPr="00CE18D0">
        <w:rPr>
          <w:color w:val="FF0000"/>
        </w:rPr>
        <w:t xml:space="preserve"> </w:t>
      </w:r>
      <w:r w:rsidR="00CF4921" w:rsidRPr="00CE18D0">
        <w:rPr>
          <w:bCs/>
          <w:color w:val="FF0000"/>
          <w:szCs w:val="20"/>
        </w:rPr>
        <w:t xml:space="preserve"> </w:t>
      </w:r>
    </w:p>
    <w:p w14:paraId="11BDEA2C" w14:textId="508DB82B" w:rsidR="00F41033" w:rsidRPr="00CE18D0" w:rsidRDefault="00606FA2" w:rsidP="00144E35">
      <w:pPr>
        <w:spacing w:after="0" w:line="240" w:lineRule="auto"/>
        <w:rPr>
          <w:ins w:id="0" w:author="Midge Bourgeois" w:date="2023-04-26T12:58:00Z"/>
          <w:color w:val="FF0000"/>
          <w:sz w:val="18"/>
          <w:szCs w:val="20"/>
        </w:rPr>
      </w:pPr>
      <w:r w:rsidRPr="00CE18D0">
        <w:rPr>
          <w:color w:val="FF0000"/>
        </w:rPr>
        <w:tab/>
        <w:t xml:space="preserve">    </w:t>
      </w:r>
      <w:r w:rsidR="009C0D7A" w:rsidRPr="00CE18D0">
        <w:rPr>
          <w:color w:val="FF0000"/>
          <w:sz w:val="18"/>
          <w:szCs w:val="20"/>
        </w:rPr>
        <w:t xml:space="preserve">    </w:t>
      </w:r>
    </w:p>
    <w:p w14:paraId="6EA6EA25" w14:textId="77777777" w:rsidR="0030440B" w:rsidRPr="004B0048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4B0048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ENGINEERS REPORT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4B0048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LEGAL MATTERS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4B0048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ADJOURN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B0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84AB" w14:textId="77777777" w:rsidR="006F4141" w:rsidRDefault="006F4141" w:rsidP="005115F0">
      <w:pPr>
        <w:spacing w:after="0" w:line="240" w:lineRule="auto"/>
      </w:pPr>
      <w:r>
        <w:separator/>
      </w:r>
    </w:p>
  </w:endnote>
  <w:endnote w:type="continuationSeparator" w:id="0">
    <w:p w14:paraId="0E408218" w14:textId="77777777" w:rsidR="006F4141" w:rsidRDefault="006F4141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CB9A" w14:textId="77777777" w:rsidR="006F4141" w:rsidRDefault="006F4141" w:rsidP="005115F0">
      <w:pPr>
        <w:spacing w:after="0" w:line="240" w:lineRule="auto"/>
      </w:pPr>
      <w:r>
        <w:separator/>
      </w:r>
    </w:p>
  </w:footnote>
  <w:footnote w:type="continuationSeparator" w:id="0">
    <w:p w14:paraId="598E54C8" w14:textId="77777777" w:rsidR="006F4141" w:rsidRDefault="006F4141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0"/>
  </w:num>
  <w:num w:numId="3" w16cid:durableId="1431198906">
    <w:abstractNumId w:val="9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23977"/>
    <w:rsid w:val="00025133"/>
    <w:rsid w:val="000349DE"/>
    <w:rsid w:val="0004198D"/>
    <w:rsid w:val="0004317C"/>
    <w:rsid w:val="00043233"/>
    <w:rsid w:val="00053C95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5147"/>
    <w:rsid w:val="000910BA"/>
    <w:rsid w:val="000A3683"/>
    <w:rsid w:val="000B58CC"/>
    <w:rsid w:val="000B68AF"/>
    <w:rsid w:val="000C7844"/>
    <w:rsid w:val="000C7CCA"/>
    <w:rsid w:val="000D44F6"/>
    <w:rsid w:val="000E1581"/>
    <w:rsid w:val="000E2BF9"/>
    <w:rsid w:val="000E4DCF"/>
    <w:rsid w:val="000F037C"/>
    <w:rsid w:val="000F16AE"/>
    <w:rsid w:val="000F294D"/>
    <w:rsid w:val="000F7156"/>
    <w:rsid w:val="00102E08"/>
    <w:rsid w:val="001052C9"/>
    <w:rsid w:val="001109EF"/>
    <w:rsid w:val="00120509"/>
    <w:rsid w:val="00121E7E"/>
    <w:rsid w:val="00122AE5"/>
    <w:rsid w:val="00123FDA"/>
    <w:rsid w:val="00124196"/>
    <w:rsid w:val="00144E35"/>
    <w:rsid w:val="0014691D"/>
    <w:rsid w:val="00154049"/>
    <w:rsid w:val="00166AF5"/>
    <w:rsid w:val="0017533A"/>
    <w:rsid w:val="00176A5C"/>
    <w:rsid w:val="001827CB"/>
    <w:rsid w:val="001850BA"/>
    <w:rsid w:val="001869BD"/>
    <w:rsid w:val="00187815"/>
    <w:rsid w:val="001911D2"/>
    <w:rsid w:val="00193F1B"/>
    <w:rsid w:val="0019455E"/>
    <w:rsid w:val="00194B1C"/>
    <w:rsid w:val="001A204D"/>
    <w:rsid w:val="001A27F8"/>
    <w:rsid w:val="001B1685"/>
    <w:rsid w:val="001B3BD9"/>
    <w:rsid w:val="001B3C88"/>
    <w:rsid w:val="001B4FB6"/>
    <w:rsid w:val="001C0DA8"/>
    <w:rsid w:val="001C1623"/>
    <w:rsid w:val="001C4757"/>
    <w:rsid w:val="001D04CC"/>
    <w:rsid w:val="001D516C"/>
    <w:rsid w:val="001D784B"/>
    <w:rsid w:val="001E2C73"/>
    <w:rsid w:val="001F51F1"/>
    <w:rsid w:val="00207FEA"/>
    <w:rsid w:val="00222CEE"/>
    <w:rsid w:val="00225067"/>
    <w:rsid w:val="00232A34"/>
    <w:rsid w:val="00232AF0"/>
    <w:rsid w:val="00242868"/>
    <w:rsid w:val="00246F8E"/>
    <w:rsid w:val="002478B5"/>
    <w:rsid w:val="00251D69"/>
    <w:rsid w:val="00252A1C"/>
    <w:rsid w:val="002564E9"/>
    <w:rsid w:val="00262586"/>
    <w:rsid w:val="00266FF0"/>
    <w:rsid w:val="002768DE"/>
    <w:rsid w:val="00277947"/>
    <w:rsid w:val="002817E2"/>
    <w:rsid w:val="002828D3"/>
    <w:rsid w:val="00286135"/>
    <w:rsid w:val="0029206D"/>
    <w:rsid w:val="00294279"/>
    <w:rsid w:val="002A2D41"/>
    <w:rsid w:val="002A4D80"/>
    <w:rsid w:val="002A63FA"/>
    <w:rsid w:val="002A726B"/>
    <w:rsid w:val="002B1504"/>
    <w:rsid w:val="002C004E"/>
    <w:rsid w:val="002C0C2B"/>
    <w:rsid w:val="002C34D2"/>
    <w:rsid w:val="002D006C"/>
    <w:rsid w:val="002E578F"/>
    <w:rsid w:val="002E5C7B"/>
    <w:rsid w:val="002F1EA4"/>
    <w:rsid w:val="002F2252"/>
    <w:rsid w:val="002F250E"/>
    <w:rsid w:val="003002C9"/>
    <w:rsid w:val="0030243B"/>
    <w:rsid w:val="0030440B"/>
    <w:rsid w:val="00305A1D"/>
    <w:rsid w:val="00306CDA"/>
    <w:rsid w:val="00313638"/>
    <w:rsid w:val="00313C7C"/>
    <w:rsid w:val="00314331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5A21"/>
    <w:rsid w:val="00355A4F"/>
    <w:rsid w:val="00366A87"/>
    <w:rsid w:val="0037076F"/>
    <w:rsid w:val="00377CAF"/>
    <w:rsid w:val="00380520"/>
    <w:rsid w:val="00381188"/>
    <w:rsid w:val="00382583"/>
    <w:rsid w:val="0038543D"/>
    <w:rsid w:val="003858CA"/>
    <w:rsid w:val="00392437"/>
    <w:rsid w:val="0039530A"/>
    <w:rsid w:val="00396567"/>
    <w:rsid w:val="003A1703"/>
    <w:rsid w:val="003A1F5D"/>
    <w:rsid w:val="003A2E39"/>
    <w:rsid w:val="003A30A8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4067D4"/>
    <w:rsid w:val="00407EA4"/>
    <w:rsid w:val="00412487"/>
    <w:rsid w:val="0042092A"/>
    <w:rsid w:val="00424FF9"/>
    <w:rsid w:val="004308B1"/>
    <w:rsid w:val="004416FC"/>
    <w:rsid w:val="00451357"/>
    <w:rsid w:val="00451444"/>
    <w:rsid w:val="0045183E"/>
    <w:rsid w:val="0045764F"/>
    <w:rsid w:val="00460B55"/>
    <w:rsid w:val="00460F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15F0"/>
    <w:rsid w:val="00513609"/>
    <w:rsid w:val="0051553D"/>
    <w:rsid w:val="0051699B"/>
    <w:rsid w:val="00517B4F"/>
    <w:rsid w:val="00520647"/>
    <w:rsid w:val="00520994"/>
    <w:rsid w:val="00537F69"/>
    <w:rsid w:val="0055726F"/>
    <w:rsid w:val="005716F2"/>
    <w:rsid w:val="005723D8"/>
    <w:rsid w:val="00577679"/>
    <w:rsid w:val="005A6021"/>
    <w:rsid w:val="005B71A0"/>
    <w:rsid w:val="005C00E9"/>
    <w:rsid w:val="005C3A50"/>
    <w:rsid w:val="005D0C48"/>
    <w:rsid w:val="005E002A"/>
    <w:rsid w:val="005F7271"/>
    <w:rsid w:val="00600166"/>
    <w:rsid w:val="00606FA2"/>
    <w:rsid w:val="006113E6"/>
    <w:rsid w:val="0061149A"/>
    <w:rsid w:val="006117BE"/>
    <w:rsid w:val="0061289B"/>
    <w:rsid w:val="006222D9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3E5D"/>
    <w:rsid w:val="00666494"/>
    <w:rsid w:val="006726A4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A25C0"/>
    <w:rsid w:val="006A54B4"/>
    <w:rsid w:val="006B0A96"/>
    <w:rsid w:val="006B100B"/>
    <w:rsid w:val="006B7BE1"/>
    <w:rsid w:val="006D0580"/>
    <w:rsid w:val="006D394E"/>
    <w:rsid w:val="006E16BB"/>
    <w:rsid w:val="006E6FB7"/>
    <w:rsid w:val="006F4141"/>
    <w:rsid w:val="0070154E"/>
    <w:rsid w:val="00704DBD"/>
    <w:rsid w:val="00713EA7"/>
    <w:rsid w:val="00715C6B"/>
    <w:rsid w:val="007205FA"/>
    <w:rsid w:val="00720D47"/>
    <w:rsid w:val="00730013"/>
    <w:rsid w:val="00731F48"/>
    <w:rsid w:val="00733215"/>
    <w:rsid w:val="007333DB"/>
    <w:rsid w:val="00733FA0"/>
    <w:rsid w:val="0075284E"/>
    <w:rsid w:val="00762780"/>
    <w:rsid w:val="007660B8"/>
    <w:rsid w:val="00781250"/>
    <w:rsid w:val="00782E5C"/>
    <w:rsid w:val="00791F4E"/>
    <w:rsid w:val="007A1620"/>
    <w:rsid w:val="007A2A57"/>
    <w:rsid w:val="007A312D"/>
    <w:rsid w:val="007B35B8"/>
    <w:rsid w:val="007B4BFE"/>
    <w:rsid w:val="007B7D48"/>
    <w:rsid w:val="007D0727"/>
    <w:rsid w:val="007D27C7"/>
    <w:rsid w:val="007D33FB"/>
    <w:rsid w:val="007E1D4C"/>
    <w:rsid w:val="007E70F0"/>
    <w:rsid w:val="007E7EE7"/>
    <w:rsid w:val="0080270C"/>
    <w:rsid w:val="008035DB"/>
    <w:rsid w:val="008059DF"/>
    <w:rsid w:val="00815CA5"/>
    <w:rsid w:val="00817489"/>
    <w:rsid w:val="00830935"/>
    <w:rsid w:val="00831988"/>
    <w:rsid w:val="00832894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71F22"/>
    <w:rsid w:val="00872944"/>
    <w:rsid w:val="00875AB5"/>
    <w:rsid w:val="00875DFC"/>
    <w:rsid w:val="008778E9"/>
    <w:rsid w:val="00880943"/>
    <w:rsid w:val="00883982"/>
    <w:rsid w:val="00890F05"/>
    <w:rsid w:val="00895F59"/>
    <w:rsid w:val="008A078E"/>
    <w:rsid w:val="008A1B77"/>
    <w:rsid w:val="008A28C3"/>
    <w:rsid w:val="008A5AE0"/>
    <w:rsid w:val="008B102B"/>
    <w:rsid w:val="008C70D9"/>
    <w:rsid w:val="008D18D0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FC1"/>
    <w:rsid w:val="00913FF2"/>
    <w:rsid w:val="009148A8"/>
    <w:rsid w:val="00920AE0"/>
    <w:rsid w:val="0093220A"/>
    <w:rsid w:val="00933BED"/>
    <w:rsid w:val="00934997"/>
    <w:rsid w:val="00934DC1"/>
    <w:rsid w:val="00937BB6"/>
    <w:rsid w:val="00941FB5"/>
    <w:rsid w:val="00942A51"/>
    <w:rsid w:val="00944D88"/>
    <w:rsid w:val="009500CA"/>
    <w:rsid w:val="00951BB7"/>
    <w:rsid w:val="0096321F"/>
    <w:rsid w:val="009633B4"/>
    <w:rsid w:val="00965FC6"/>
    <w:rsid w:val="00967587"/>
    <w:rsid w:val="009722DC"/>
    <w:rsid w:val="0097466A"/>
    <w:rsid w:val="009822A6"/>
    <w:rsid w:val="00983F7E"/>
    <w:rsid w:val="00990BB9"/>
    <w:rsid w:val="00992DAF"/>
    <w:rsid w:val="009A13B4"/>
    <w:rsid w:val="009A1B45"/>
    <w:rsid w:val="009A51D1"/>
    <w:rsid w:val="009B03D3"/>
    <w:rsid w:val="009B4D69"/>
    <w:rsid w:val="009B7E01"/>
    <w:rsid w:val="009C0D7A"/>
    <w:rsid w:val="009C66C7"/>
    <w:rsid w:val="009C6B44"/>
    <w:rsid w:val="009D38AB"/>
    <w:rsid w:val="009D48F5"/>
    <w:rsid w:val="009D7259"/>
    <w:rsid w:val="009E714D"/>
    <w:rsid w:val="009F05E8"/>
    <w:rsid w:val="009F32C9"/>
    <w:rsid w:val="00A021F0"/>
    <w:rsid w:val="00A03467"/>
    <w:rsid w:val="00A074EA"/>
    <w:rsid w:val="00A14A70"/>
    <w:rsid w:val="00A20D19"/>
    <w:rsid w:val="00A21221"/>
    <w:rsid w:val="00A2163F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50989"/>
    <w:rsid w:val="00A52552"/>
    <w:rsid w:val="00A55078"/>
    <w:rsid w:val="00A57FA8"/>
    <w:rsid w:val="00A764AE"/>
    <w:rsid w:val="00A81E9D"/>
    <w:rsid w:val="00AA1F3E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F7762"/>
    <w:rsid w:val="00AF7AF5"/>
    <w:rsid w:val="00B001BA"/>
    <w:rsid w:val="00B03869"/>
    <w:rsid w:val="00B054C5"/>
    <w:rsid w:val="00B15013"/>
    <w:rsid w:val="00B16C8F"/>
    <w:rsid w:val="00B178F4"/>
    <w:rsid w:val="00B20E7A"/>
    <w:rsid w:val="00B223F4"/>
    <w:rsid w:val="00B2259F"/>
    <w:rsid w:val="00B27EC5"/>
    <w:rsid w:val="00B3445A"/>
    <w:rsid w:val="00B5167E"/>
    <w:rsid w:val="00B5196B"/>
    <w:rsid w:val="00B62697"/>
    <w:rsid w:val="00B629D7"/>
    <w:rsid w:val="00B63A7D"/>
    <w:rsid w:val="00B63F94"/>
    <w:rsid w:val="00B64B8D"/>
    <w:rsid w:val="00B821AC"/>
    <w:rsid w:val="00B82315"/>
    <w:rsid w:val="00B9118E"/>
    <w:rsid w:val="00B93031"/>
    <w:rsid w:val="00B9314D"/>
    <w:rsid w:val="00B95D1F"/>
    <w:rsid w:val="00B95F20"/>
    <w:rsid w:val="00B96612"/>
    <w:rsid w:val="00BA40BB"/>
    <w:rsid w:val="00BA484E"/>
    <w:rsid w:val="00BA6EC4"/>
    <w:rsid w:val="00BB08A3"/>
    <w:rsid w:val="00BB0E97"/>
    <w:rsid w:val="00BB4436"/>
    <w:rsid w:val="00BC3172"/>
    <w:rsid w:val="00BC3C16"/>
    <w:rsid w:val="00BC41E4"/>
    <w:rsid w:val="00BC462B"/>
    <w:rsid w:val="00BD0DBA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36F60"/>
    <w:rsid w:val="00C43752"/>
    <w:rsid w:val="00C5657F"/>
    <w:rsid w:val="00C679A0"/>
    <w:rsid w:val="00C73BF3"/>
    <w:rsid w:val="00C73D2F"/>
    <w:rsid w:val="00C755E1"/>
    <w:rsid w:val="00C76A65"/>
    <w:rsid w:val="00C82E32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EE9"/>
    <w:rsid w:val="00CD2970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5C50"/>
    <w:rsid w:val="00D26B3F"/>
    <w:rsid w:val="00D2771A"/>
    <w:rsid w:val="00D31822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3C95"/>
    <w:rsid w:val="00D73EEC"/>
    <w:rsid w:val="00D76979"/>
    <w:rsid w:val="00D76BF3"/>
    <w:rsid w:val="00D7752A"/>
    <w:rsid w:val="00D81C03"/>
    <w:rsid w:val="00D82B2E"/>
    <w:rsid w:val="00D83634"/>
    <w:rsid w:val="00D8647C"/>
    <w:rsid w:val="00D87F64"/>
    <w:rsid w:val="00D90A5D"/>
    <w:rsid w:val="00D921A3"/>
    <w:rsid w:val="00D94DDB"/>
    <w:rsid w:val="00DA355D"/>
    <w:rsid w:val="00DA7135"/>
    <w:rsid w:val="00DB190E"/>
    <w:rsid w:val="00DB4CBD"/>
    <w:rsid w:val="00DC20F7"/>
    <w:rsid w:val="00DD5F3C"/>
    <w:rsid w:val="00DD7C37"/>
    <w:rsid w:val="00DE2A0C"/>
    <w:rsid w:val="00DE3213"/>
    <w:rsid w:val="00DE4D34"/>
    <w:rsid w:val="00DE5470"/>
    <w:rsid w:val="00DE73F8"/>
    <w:rsid w:val="00DE7D37"/>
    <w:rsid w:val="00E03F7A"/>
    <w:rsid w:val="00E04BA5"/>
    <w:rsid w:val="00E07F12"/>
    <w:rsid w:val="00E109A0"/>
    <w:rsid w:val="00E12312"/>
    <w:rsid w:val="00E13BFF"/>
    <w:rsid w:val="00E16F69"/>
    <w:rsid w:val="00E35DC3"/>
    <w:rsid w:val="00E41F0D"/>
    <w:rsid w:val="00E47A91"/>
    <w:rsid w:val="00E5277A"/>
    <w:rsid w:val="00E56BDB"/>
    <w:rsid w:val="00E61A80"/>
    <w:rsid w:val="00E640C3"/>
    <w:rsid w:val="00E679E2"/>
    <w:rsid w:val="00E72FC4"/>
    <w:rsid w:val="00E81B32"/>
    <w:rsid w:val="00E821D5"/>
    <w:rsid w:val="00E850C5"/>
    <w:rsid w:val="00E85AC5"/>
    <w:rsid w:val="00E866F2"/>
    <w:rsid w:val="00E87615"/>
    <w:rsid w:val="00E9032E"/>
    <w:rsid w:val="00E90FC8"/>
    <w:rsid w:val="00EA3184"/>
    <w:rsid w:val="00EA79A9"/>
    <w:rsid w:val="00EB175D"/>
    <w:rsid w:val="00EB29FA"/>
    <w:rsid w:val="00ED3776"/>
    <w:rsid w:val="00ED607C"/>
    <w:rsid w:val="00EE2714"/>
    <w:rsid w:val="00EE59CC"/>
    <w:rsid w:val="00EF39CE"/>
    <w:rsid w:val="00EF7145"/>
    <w:rsid w:val="00F00BA7"/>
    <w:rsid w:val="00F04D4D"/>
    <w:rsid w:val="00F07A7F"/>
    <w:rsid w:val="00F16153"/>
    <w:rsid w:val="00F2490A"/>
    <w:rsid w:val="00F25B83"/>
    <w:rsid w:val="00F25FEA"/>
    <w:rsid w:val="00F264A9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6414F"/>
    <w:rsid w:val="00F7303C"/>
    <w:rsid w:val="00F85D0F"/>
    <w:rsid w:val="00F85E01"/>
    <w:rsid w:val="00F93065"/>
    <w:rsid w:val="00F97A88"/>
    <w:rsid w:val="00FB1375"/>
    <w:rsid w:val="00FB284A"/>
    <w:rsid w:val="00FB7EFF"/>
    <w:rsid w:val="00FC630A"/>
    <w:rsid w:val="00FD0849"/>
    <w:rsid w:val="00FD1C45"/>
    <w:rsid w:val="00FF097F"/>
    <w:rsid w:val="00FF1BA5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1393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6</cp:revision>
  <cp:lastPrinted>2023-11-30T22:24:00Z</cp:lastPrinted>
  <dcterms:created xsi:type="dcterms:W3CDTF">2023-11-30T21:55:00Z</dcterms:created>
  <dcterms:modified xsi:type="dcterms:W3CDTF">2023-11-30T22:25:00Z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