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0D8" w14:textId="26C287B7" w:rsidR="00933BED" w:rsidRPr="00B9314D" w:rsidRDefault="00A21221">
      <w:pPr>
        <w:spacing w:after="5" w:line="249" w:lineRule="auto"/>
        <w:ind w:left="-5"/>
        <w:rPr>
          <w:color w:val="auto"/>
          <w:szCs w:val="20"/>
        </w:rPr>
      </w:pPr>
      <w:r w:rsidRPr="00B9314D">
        <w:rPr>
          <w:color w:val="auto"/>
          <w:szCs w:val="20"/>
        </w:rPr>
        <w:t>Post on door</w:t>
      </w:r>
    </w:p>
    <w:p w14:paraId="36D37BFD" w14:textId="47FFAD33" w:rsidR="00A21221" w:rsidRDefault="00A51188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January 3, 202</w:t>
      </w:r>
      <w:r w:rsidR="007F6EAA">
        <w:rPr>
          <w:color w:val="auto"/>
          <w:szCs w:val="20"/>
        </w:rPr>
        <w:t>4</w:t>
      </w:r>
    </w:p>
    <w:p w14:paraId="7C0E774A" w14:textId="77777777" w:rsidR="009B03D3" w:rsidRPr="00CE18D0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871F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871F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NOTICE OF </w:t>
      </w:r>
      <w:r w:rsidR="00883982" w:rsidRPr="00871F22">
        <w:rPr>
          <w:color w:val="auto"/>
          <w:sz w:val="22"/>
          <w:szCs w:val="20"/>
        </w:rPr>
        <w:t>PUBLIC MEETING</w:t>
      </w:r>
      <w:r w:rsidRPr="00871F22">
        <w:rPr>
          <w:color w:val="auto"/>
          <w:sz w:val="22"/>
          <w:szCs w:val="20"/>
        </w:rPr>
        <w:t xml:space="preserve"> </w:t>
      </w:r>
    </w:p>
    <w:p w14:paraId="19012D89" w14:textId="69FF46F6" w:rsidR="003A1703" w:rsidRPr="00871F22" w:rsidRDefault="00E7428C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January 9, 2024</w:t>
      </w:r>
    </w:p>
    <w:p w14:paraId="5D3CAF38" w14:textId="77777777" w:rsidR="003A1703" w:rsidRPr="00871F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A Public Meeting will be held as follows: </w:t>
      </w:r>
    </w:p>
    <w:p w14:paraId="436B21E7" w14:textId="7C6FD918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DATE:  </w:t>
      </w:r>
      <w:r w:rsidR="00E7428C">
        <w:rPr>
          <w:color w:val="auto"/>
          <w:szCs w:val="20"/>
        </w:rPr>
        <w:t>January 9</w:t>
      </w:r>
      <w:r w:rsidR="0025395E">
        <w:rPr>
          <w:color w:val="auto"/>
          <w:szCs w:val="20"/>
        </w:rPr>
        <w:t>, 2024</w:t>
      </w:r>
      <w:r w:rsidRPr="00871F22">
        <w:rPr>
          <w:color w:val="auto"/>
          <w:szCs w:val="20"/>
        </w:rPr>
        <w:t xml:space="preserve">  </w:t>
      </w:r>
    </w:p>
    <w:p w14:paraId="00006BD8" w14:textId="1794671A" w:rsidR="003A1703" w:rsidRPr="00871F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>TIME:  6:00 PM</w:t>
      </w:r>
    </w:p>
    <w:p w14:paraId="2B35F78A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871F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871F22">
        <w:rPr>
          <w:color w:val="auto"/>
          <w:szCs w:val="20"/>
        </w:rPr>
        <w:t xml:space="preserve"> </w:t>
      </w:r>
      <w:r w:rsidRPr="00871F22">
        <w:rPr>
          <w:color w:val="auto"/>
          <w:szCs w:val="20"/>
        </w:rPr>
        <w:tab/>
      </w:r>
      <w:r w:rsidR="00CA2D56" w:rsidRPr="00871F22">
        <w:rPr>
          <w:color w:val="auto"/>
          <w:szCs w:val="20"/>
        </w:rPr>
        <w:t xml:space="preserve">                                      </w:t>
      </w:r>
      <w:r w:rsidRPr="00871F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CE18D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E109A0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E109A0">
        <w:rPr>
          <w:color w:val="auto"/>
          <w:sz w:val="32"/>
          <w:szCs w:val="32"/>
        </w:rPr>
        <w:t>AGENDA</w:t>
      </w:r>
    </w:p>
    <w:p w14:paraId="7642AC2B" w14:textId="51F244FA" w:rsidR="006E16BB" w:rsidRPr="00E109A0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E109A0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E109A0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D8647C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ROLL CALL </w:t>
      </w:r>
    </w:p>
    <w:p w14:paraId="0C5CAC11" w14:textId="40654157" w:rsidR="00933BED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APPROVAL OF THE </w:t>
      </w:r>
      <w:r w:rsidR="00D8647C" w:rsidRPr="00D8647C">
        <w:rPr>
          <w:color w:val="auto"/>
          <w:sz w:val="18"/>
          <w:szCs w:val="20"/>
        </w:rPr>
        <w:t>November 7</w:t>
      </w:r>
      <w:r w:rsidRPr="00D8647C">
        <w:rPr>
          <w:color w:val="auto"/>
          <w:sz w:val="18"/>
          <w:szCs w:val="20"/>
        </w:rPr>
        <w:t xml:space="preserve">, </w:t>
      </w:r>
      <w:r w:rsidR="00124196" w:rsidRPr="00D8647C">
        <w:rPr>
          <w:color w:val="auto"/>
          <w:sz w:val="18"/>
          <w:szCs w:val="20"/>
        </w:rPr>
        <w:t>2023,</w:t>
      </w:r>
      <w:r w:rsidRPr="00D8647C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CE18D0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D8647C">
        <w:rPr>
          <w:color w:val="auto"/>
          <w:sz w:val="18"/>
          <w:szCs w:val="20"/>
        </w:rPr>
        <w:t>PUBLIC COMMENT</w:t>
      </w:r>
    </w:p>
    <w:p w14:paraId="3A29CABD" w14:textId="58899E1A" w:rsidR="00A50989" w:rsidRPr="00EE2714" w:rsidRDefault="00166AF5" w:rsidP="003B6DE2">
      <w:pPr>
        <w:ind w:left="256" w:firstLine="0"/>
        <w:rPr>
          <w:color w:val="auto"/>
          <w:sz w:val="18"/>
          <w:szCs w:val="20"/>
        </w:rPr>
      </w:pPr>
      <w:r w:rsidRPr="00EE2714">
        <w:rPr>
          <w:bCs/>
          <w:color w:val="auto"/>
          <w:szCs w:val="20"/>
        </w:rPr>
        <w:t>8</w:t>
      </w:r>
      <w:r w:rsidR="00834F0D" w:rsidRPr="00EE2714">
        <w:rPr>
          <w:bCs/>
          <w:color w:val="auto"/>
          <w:szCs w:val="20"/>
        </w:rPr>
        <w:t>)</w:t>
      </w:r>
      <w:r w:rsidR="00834F0D" w:rsidRPr="00CE18D0">
        <w:rPr>
          <w:bCs/>
          <w:color w:val="FF0000"/>
          <w:szCs w:val="20"/>
        </w:rPr>
        <w:t xml:space="preserve"> </w:t>
      </w:r>
      <w:r w:rsidRPr="00CE18D0">
        <w:rPr>
          <w:bCs/>
          <w:color w:val="FF0000"/>
          <w:szCs w:val="20"/>
        </w:rPr>
        <w:t xml:space="preserve">   </w:t>
      </w:r>
      <w:r w:rsidRPr="002E5F8C">
        <w:rPr>
          <w:bCs/>
          <w:color w:val="auto"/>
          <w:sz w:val="18"/>
          <w:szCs w:val="18"/>
        </w:rPr>
        <w:t>GUEST</w:t>
      </w:r>
      <w:r w:rsidRPr="00EE2714">
        <w:rPr>
          <w:bCs/>
          <w:color w:val="auto"/>
          <w:szCs w:val="20"/>
        </w:rPr>
        <w:t xml:space="preserve"> </w:t>
      </w:r>
    </w:p>
    <w:p w14:paraId="11834FEB" w14:textId="74C43DBA" w:rsidR="00875B78" w:rsidRDefault="00DD5F3C" w:rsidP="00D90FA3">
      <w:pPr>
        <w:ind w:left="616" w:firstLine="0"/>
        <w:rPr>
          <w:color w:val="auto"/>
          <w:sz w:val="18"/>
          <w:szCs w:val="20"/>
        </w:rPr>
      </w:pPr>
      <w:r w:rsidRPr="00EE2714">
        <w:rPr>
          <w:color w:val="auto"/>
          <w:sz w:val="18"/>
          <w:szCs w:val="20"/>
        </w:rPr>
        <w:t xml:space="preserve">1) </w:t>
      </w:r>
      <w:r w:rsidR="00587244">
        <w:rPr>
          <w:color w:val="auto"/>
          <w:sz w:val="18"/>
          <w:szCs w:val="20"/>
        </w:rPr>
        <w:t xml:space="preserve"> Krewe of Amani requesting a parade/block party permit</w:t>
      </w:r>
    </w:p>
    <w:p w14:paraId="1B712EBB" w14:textId="17F56F8D" w:rsidR="00587244" w:rsidRDefault="00587244" w:rsidP="00D90FA3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2)</w:t>
      </w:r>
      <w:r w:rsidR="00BC500A">
        <w:rPr>
          <w:color w:val="auto"/>
          <w:sz w:val="18"/>
          <w:szCs w:val="20"/>
        </w:rPr>
        <w:t xml:space="preserve">  Permit for Martin Luther King Day </w:t>
      </w:r>
      <w:r w:rsidR="00622FF1">
        <w:rPr>
          <w:color w:val="auto"/>
          <w:sz w:val="18"/>
          <w:szCs w:val="20"/>
        </w:rPr>
        <w:t>March</w:t>
      </w:r>
    </w:p>
    <w:p w14:paraId="3B1FAA07" w14:textId="77777777" w:rsidR="00BC500A" w:rsidRPr="00EE2714" w:rsidRDefault="00BC500A" w:rsidP="00D90FA3">
      <w:pPr>
        <w:ind w:left="616" w:firstLine="0"/>
        <w:rPr>
          <w:color w:val="auto"/>
          <w:sz w:val="18"/>
          <w:szCs w:val="20"/>
        </w:rPr>
      </w:pPr>
    </w:p>
    <w:p w14:paraId="5791158F" w14:textId="77777777" w:rsidR="009A1B45" w:rsidRPr="00CE18D0" w:rsidRDefault="009A1B45" w:rsidP="00781250">
      <w:pPr>
        <w:ind w:left="616" w:firstLine="0"/>
        <w:rPr>
          <w:color w:val="FF0000"/>
          <w:sz w:val="18"/>
          <w:szCs w:val="20"/>
        </w:rPr>
      </w:pPr>
    </w:p>
    <w:p w14:paraId="7D1538AF" w14:textId="77777777" w:rsidR="00D31389" w:rsidRDefault="000910BA" w:rsidP="00D31389">
      <w:pPr>
        <w:numPr>
          <w:ilvl w:val="0"/>
          <w:numId w:val="1"/>
        </w:numPr>
        <w:ind w:left="616" w:hanging="360"/>
        <w:rPr>
          <w:color w:val="auto"/>
        </w:rPr>
      </w:pPr>
      <w:r w:rsidRPr="004B0048">
        <w:rPr>
          <w:color w:val="auto"/>
        </w:rPr>
        <w:t xml:space="preserve">UNFINISHED BUSINESS  </w:t>
      </w:r>
    </w:p>
    <w:p w14:paraId="344A56F0" w14:textId="5E39CC5A" w:rsidR="00990BB9" w:rsidRDefault="00D31389" w:rsidP="00D31389">
      <w:pPr>
        <w:ind w:left="616" w:firstLine="0"/>
        <w:rPr>
          <w:color w:val="auto"/>
        </w:rPr>
      </w:pPr>
      <w:r>
        <w:rPr>
          <w:color w:val="auto"/>
        </w:rPr>
        <w:t>1)</w:t>
      </w:r>
      <w:r w:rsidR="002B1F6C" w:rsidRPr="00D31389">
        <w:rPr>
          <w:color w:val="auto"/>
        </w:rPr>
        <w:t>Patterson Volunteer Fire Dept credit card</w:t>
      </w:r>
    </w:p>
    <w:p w14:paraId="0292C08E" w14:textId="77777777" w:rsidR="00990BB9" w:rsidRPr="00990BB9" w:rsidRDefault="00990BB9" w:rsidP="00990BB9">
      <w:pPr>
        <w:ind w:left="616" w:firstLine="0"/>
      </w:pPr>
    </w:p>
    <w:p w14:paraId="34AF94DB" w14:textId="41D84EBE" w:rsidR="003A1703" w:rsidRPr="004B0048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4B0048">
        <w:rPr>
          <w:color w:val="auto"/>
        </w:rPr>
        <w:t xml:space="preserve">NEW BUSINESS </w:t>
      </w:r>
    </w:p>
    <w:p w14:paraId="5B4ACAA1" w14:textId="2AA4B7D4" w:rsidR="004B0048" w:rsidRDefault="00C813A4" w:rsidP="00C813A4">
      <w:pPr>
        <w:ind w:firstLine="0"/>
        <w:rPr>
          <w:color w:val="auto"/>
        </w:rPr>
      </w:pPr>
      <w:r w:rsidRPr="00C813A4">
        <w:rPr>
          <w:color w:val="auto"/>
        </w:rPr>
        <w:t xml:space="preserve">  </w:t>
      </w:r>
      <w:r>
        <w:rPr>
          <w:color w:val="auto"/>
        </w:rPr>
        <w:t xml:space="preserve">        </w:t>
      </w:r>
      <w:r w:rsidR="00622FF1">
        <w:rPr>
          <w:color w:val="auto"/>
        </w:rPr>
        <w:t xml:space="preserve">  </w:t>
      </w:r>
      <w:r>
        <w:rPr>
          <w:color w:val="auto"/>
        </w:rPr>
        <w:t xml:space="preserve"> 1)</w:t>
      </w:r>
      <w:r w:rsidR="003844BC" w:rsidRPr="00C813A4">
        <w:rPr>
          <w:color w:val="auto"/>
        </w:rPr>
        <w:t xml:space="preserve">Amend the </w:t>
      </w:r>
      <w:r w:rsidR="00BC500A" w:rsidRPr="00C813A4">
        <w:rPr>
          <w:color w:val="auto"/>
        </w:rPr>
        <w:t xml:space="preserve">2023 – 2024 </w:t>
      </w:r>
      <w:r w:rsidR="003844BC" w:rsidRPr="00C813A4">
        <w:rPr>
          <w:color w:val="auto"/>
        </w:rPr>
        <w:t>budget</w:t>
      </w:r>
    </w:p>
    <w:p w14:paraId="475F73CC" w14:textId="1BF3B37B" w:rsidR="005C72D1" w:rsidRDefault="001C27D0" w:rsidP="00A85329">
      <w:pPr>
        <w:ind w:firstLine="0"/>
        <w:rPr>
          <w:color w:val="auto"/>
        </w:rPr>
      </w:pPr>
      <w:r>
        <w:rPr>
          <w:color w:val="auto"/>
        </w:rPr>
        <w:t xml:space="preserve">             </w:t>
      </w:r>
    </w:p>
    <w:p w14:paraId="5868E3EA" w14:textId="7800508A" w:rsidR="00936CFA" w:rsidRPr="00C813A4" w:rsidRDefault="00936CFA" w:rsidP="00C813A4">
      <w:pPr>
        <w:ind w:firstLine="0"/>
        <w:rPr>
          <w:color w:val="auto"/>
        </w:rPr>
      </w:pPr>
      <w:r>
        <w:rPr>
          <w:color w:val="auto"/>
        </w:rPr>
        <w:t xml:space="preserve">            </w:t>
      </w:r>
    </w:p>
    <w:p w14:paraId="5E49BBD9" w14:textId="77777777" w:rsidR="00C813A4" w:rsidRPr="004B0048" w:rsidRDefault="00C813A4" w:rsidP="00C813A4">
      <w:pPr>
        <w:ind w:firstLine="0"/>
      </w:pPr>
    </w:p>
    <w:p w14:paraId="11BDEA2C" w14:textId="41B52E38" w:rsidR="00F41033" w:rsidRPr="00CE18D0" w:rsidRDefault="00E85AC5" w:rsidP="001C52F0">
      <w:pPr>
        <w:spacing w:after="0" w:line="240" w:lineRule="auto"/>
        <w:ind w:left="0" w:firstLine="0"/>
        <w:rPr>
          <w:ins w:id="0" w:author="Midge Bourgeois" w:date="2023-04-26T12:58:00Z"/>
          <w:color w:val="FF0000"/>
          <w:sz w:val="18"/>
          <w:szCs w:val="20"/>
        </w:rPr>
      </w:pPr>
      <w:r w:rsidRPr="00CE18D0">
        <w:rPr>
          <w:color w:val="FF0000"/>
        </w:rPr>
        <w:t xml:space="preserve"> </w:t>
      </w:r>
      <w:r w:rsidR="00D90A5D" w:rsidRPr="00CE18D0">
        <w:rPr>
          <w:color w:val="FF0000"/>
        </w:rPr>
        <w:t xml:space="preserve"> </w:t>
      </w:r>
      <w:r w:rsidR="00CF4921" w:rsidRPr="00CE18D0">
        <w:rPr>
          <w:bCs/>
          <w:color w:val="FF0000"/>
          <w:szCs w:val="20"/>
        </w:rPr>
        <w:t xml:space="preserve"> </w:t>
      </w:r>
      <w:r w:rsidR="00606FA2" w:rsidRPr="00CE18D0">
        <w:rPr>
          <w:color w:val="FF0000"/>
        </w:rPr>
        <w:tab/>
        <w:t xml:space="preserve">    </w:t>
      </w:r>
      <w:r w:rsidR="009C0D7A" w:rsidRPr="00CE18D0">
        <w:rPr>
          <w:color w:val="FF0000"/>
          <w:sz w:val="18"/>
          <w:szCs w:val="20"/>
        </w:rPr>
        <w:t xml:space="preserve">    </w:t>
      </w:r>
    </w:p>
    <w:p w14:paraId="6EA6EA25" w14:textId="77777777" w:rsidR="0030440B" w:rsidRPr="004B004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4B0048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ENGINEERS REPORT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4B0048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LEGAL MATTERS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4B0048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ADJOURN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6AE" w14:textId="77777777" w:rsidR="007204ED" w:rsidRDefault="007204ED" w:rsidP="005115F0">
      <w:pPr>
        <w:spacing w:after="0" w:line="240" w:lineRule="auto"/>
      </w:pPr>
      <w:r>
        <w:separator/>
      </w:r>
    </w:p>
  </w:endnote>
  <w:endnote w:type="continuationSeparator" w:id="0">
    <w:p w14:paraId="39CD211D" w14:textId="77777777" w:rsidR="007204ED" w:rsidRDefault="007204ED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BBFB" w14:textId="77777777" w:rsidR="007204ED" w:rsidRDefault="007204ED" w:rsidP="005115F0">
      <w:pPr>
        <w:spacing w:after="0" w:line="240" w:lineRule="auto"/>
      </w:pPr>
      <w:r>
        <w:separator/>
      </w:r>
    </w:p>
  </w:footnote>
  <w:footnote w:type="continuationSeparator" w:id="0">
    <w:p w14:paraId="00D2A7CC" w14:textId="77777777" w:rsidR="007204ED" w:rsidRDefault="007204ED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0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23977"/>
    <w:rsid w:val="00025133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5147"/>
    <w:rsid w:val="000910BA"/>
    <w:rsid w:val="000A3683"/>
    <w:rsid w:val="000B58CC"/>
    <w:rsid w:val="000B68AF"/>
    <w:rsid w:val="000C7844"/>
    <w:rsid w:val="000C7CCA"/>
    <w:rsid w:val="000D44F6"/>
    <w:rsid w:val="000E1581"/>
    <w:rsid w:val="000E2BF9"/>
    <w:rsid w:val="000E4DCF"/>
    <w:rsid w:val="000F037C"/>
    <w:rsid w:val="000F16AE"/>
    <w:rsid w:val="000F294D"/>
    <w:rsid w:val="000F7156"/>
    <w:rsid w:val="001004E6"/>
    <w:rsid w:val="00102E08"/>
    <w:rsid w:val="001052C9"/>
    <w:rsid w:val="001109EF"/>
    <w:rsid w:val="00120509"/>
    <w:rsid w:val="00121E7E"/>
    <w:rsid w:val="00122AE5"/>
    <w:rsid w:val="00123FDA"/>
    <w:rsid w:val="00124196"/>
    <w:rsid w:val="00140C93"/>
    <w:rsid w:val="00144E35"/>
    <w:rsid w:val="0014691D"/>
    <w:rsid w:val="00154049"/>
    <w:rsid w:val="00166AF5"/>
    <w:rsid w:val="0017014C"/>
    <w:rsid w:val="0017533A"/>
    <w:rsid w:val="00176A5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B1685"/>
    <w:rsid w:val="001B3BD9"/>
    <w:rsid w:val="001B3C88"/>
    <w:rsid w:val="001B4FB6"/>
    <w:rsid w:val="001C0DA8"/>
    <w:rsid w:val="001C1623"/>
    <w:rsid w:val="001C27D0"/>
    <w:rsid w:val="001C2A6D"/>
    <w:rsid w:val="001C4757"/>
    <w:rsid w:val="001C52F0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42868"/>
    <w:rsid w:val="00246E9F"/>
    <w:rsid w:val="00246F8E"/>
    <w:rsid w:val="002478B5"/>
    <w:rsid w:val="00251D69"/>
    <w:rsid w:val="00252A1C"/>
    <w:rsid w:val="0025395E"/>
    <w:rsid w:val="002564E9"/>
    <w:rsid w:val="00262586"/>
    <w:rsid w:val="00266FF0"/>
    <w:rsid w:val="002708D0"/>
    <w:rsid w:val="002768DE"/>
    <w:rsid w:val="00277947"/>
    <w:rsid w:val="002817E2"/>
    <w:rsid w:val="002828D3"/>
    <w:rsid w:val="00286135"/>
    <w:rsid w:val="0029206D"/>
    <w:rsid w:val="002930D5"/>
    <w:rsid w:val="00294279"/>
    <w:rsid w:val="002A0C50"/>
    <w:rsid w:val="002A2D41"/>
    <w:rsid w:val="002A4D80"/>
    <w:rsid w:val="002A63FA"/>
    <w:rsid w:val="002A726B"/>
    <w:rsid w:val="002B1504"/>
    <w:rsid w:val="002B1F6C"/>
    <w:rsid w:val="002C004E"/>
    <w:rsid w:val="002C0C2B"/>
    <w:rsid w:val="002C34D2"/>
    <w:rsid w:val="002D006C"/>
    <w:rsid w:val="002E578F"/>
    <w:rsid w:val="002E5C7B"/>
    <w:rsid w:val="002E5F8C"/>
    <w:rsid w:val="002F1EA4"/>
    <w:rsid w:val="002F2252"/>
    <w:rsid w:val="002F250E"/>
    <w:rsid w:val="003002C9"/>
    <w:rsid w:val="0030243B"/>
    <w:rsid w:val="0030440B"/>
    <w:rsid w:val="00305A1D"/>
    <w:rsid w:val="00306CDA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2EB2"/>
    <w:rsid w:val="00366A87"/>
    <w:rsid w:val="0037076F"/>
    <w:rsid w:val="00377CAF"/>
    <w:rsid w:val="00380520"/>
    <w:rsid w:val="00381188"/>
    <w:rsid w:val="00382583"/>
    <w:rsid w:val="003844BC"/>
    <w:rsid w:val="0038543D"/>
    <w:rsid w:val="003858CA"/>
    <w:rsid w:val="00392437"/>
    <w:rsid w:val="003938AC"/>
    <w:rsid w:val="0039530A"/>
    <w:rsid w:val="00396567"/>
    <w:rsid w:val="003A1703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3DC8"/>
    <w:rsid w:val="003F408A"/>
    <w:rsid w:val="004067D4"/>
    <w:rsid w:val="00407EA4"/>
    <w:rsid w:val="00412487"/>
    <w:rsid w:val="0042092A"/>
    <w:rsid w:val="00424FF9"/>
    <w:rsid w:val="004308B1"/>
    <w:rsid w:val="004416FC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7F69"/>
    <w:rsid w:val="0055726F"/>
    <w:rsid w:val="00570893"/>
    <w:rsid w:val="005716F2"/>
    <w:rsid w:val="005723D8"/>
    <w:rsid w:val="00577679"/>
    <w:rsid w:val="00587244"/>
    <w:rsid w:val="005A6021"/>
    <w:rsid w:val="005B71A0"/>
    <w:rsid w:val="005C00E9"/>
    <w:rsid w:val="005C3A50"/>
    <w:rsid w:val="005C72D1"/>
    <w:rsid w:val="005D0C48"/>
    <w:rsid w:val="005E002A"/>
    <w:rsid w:val="005F7271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3E5D"/>
    <w:rsid w:val="00666494"/>
    <w:rsid w:val="006724C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25C0"/>
    <w:rsid w:val="006A54B4"/>
    <w:rsid w:val="006B0A96"/>
    <w:rsid w:val="006B100B"/>
    <w:rsid w:val="006B7BE1"/>
    <w:rsid w:val="006D0580"/>
    <w:rsid w:val="006D394E"/>
    <w:rsid w:val="006E16BB"/>
    <w:rsid w:val="006E4502"/>
    <w:rsid w:val="006E6FB7"/>
    <w:rsid w:val="006F4141"/>
    <w:rsid w:val="0070154E"/>
    <w:rsid w:val="00704DBD"/>
    <w:rsid w:val="00713EA7"/>
    <w:rsid w:val="00715C6B"/>
    <w:rsid w:val="007204ED"/>
    <w:rsid w:val="007205FA"/>
    <w:rsid w:val="00720D47"/>
    <w:rsid w:val="00730013"/>
    <w:rsid w:val="00731F48"/>
    <w:rsid w:val="00733215"/>
    <w:rsid w:val="007333DB"/>
    <w:rsid w:val="00733FA0"/>
    <w:rsid w:val="0075284E"/>
    <w:rsid w:val="00762780"/>
    <w:rsid w:val="007660B8"/>
    <w:rsid w:val="00781250"/>
    <w:rsid w:val="00782E5C"/>
    <w:rsid w:val="007907E5"/>
    <w:rsid w:val="00791F4E"/>
    <w:rsid w:val="007A1620"/>
    <w:rsid w:val="007A2A57"/>
    <w:rsid w:val="007A312D"/>
    <w:rsid w:val="007B35B8"/>
    <w:rsid w:val="007B4BFE"/>
    <w:rsid w:val="007B4EBA"/>
    <w:rsid w:val="007B7D48"/>
    <w:rsid w:val="007D0727"/>
    <w:rsid w:val="007D27C7"/>
    <w:rsid w:val="007D33FB"/>
    <w:rsid w:val="007E041D"/>
    <w:rsid w:val="007E1D4C"/>
    <w:rsid w:val="007E70F0"/>
    <w:rsid w:val="007E7EE7"/>
    <w:rsid w:val="007F3BE7"/>
    <w:rsid w:val="007F6EAA"/>
    <w:rsid w:val="0080270C"/>
    <w:rsid w:val="008035DB"/>
    <w:rsid w:val="008059DF"/>
    <w:rsid w:val="00815CA5"/>
    <w:rsid w:val="00817489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5F59"/>
    <w:rsid w:val="008A078E"/>
    <w:rsid w:val="008A1B77"/>
    <w:rsid w:val="008A28C3"/>
    <w:rsid w:val="008A5AE0"/>
    <w:rsid w:val="008B102B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FC1"/>
    <w:rsid w:val="00913FF2"/>
    <w:rsid w:val="009148A8"/>
    <w:rsid w:val="00920AE0"/>
    <w:rsid w:val="0093220A"/>
    <w:rsid w:val="00933BED"/>
    <w:rsid w:val="00934997"/>
    <w:rsid w:val="00934DC1"/>
    <w:rsid w:val="00936CFA"/>
    <w:rsid w:val="00937BB6"/>
    <w:rsid w:val="00941FB5"/>
    <w:rsid w:val="00942A51"/>
    <w:rsid w:val="00944D88"/>
    <w:rsid w:val="009500CA"/>
    <w:rsid w:val="00951BB7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90BB9"/>
    <w:rsid w:val="00992DAF"/>
    <w:rsid w:val="009A13B4"/>
    <w:rsid w:val="009A1B45"/>
    <w:rsid w:val="009A51D1"/>
    <w:rsid w:val="009B03D3"/>
    <w:rsid w:val="009B4D69"/>
    <w:rsid w:val="009B7E01"/>
    <w:rsid w:val="009C0D7A"/>
    <w:rsid w:val="009C66C7"/>
    <w:rsid w:val="009C6B44"/>
    <w:rsid w:val="009D38AB"/>
    <w:rsid w:val="009D48F5"/>
    <w:rsid w:val="009D512F"/>
    <w:rsid w:val="009D7259"/>
    <w:rsid w:val="009E714D"/>
    <w:rsid w:val="009F05E8"/>
    <w:rsid w:val="009F0E2C"/>
    <w:rsid w:val="009F32C9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1188"/>
    <w:rsid w:val="00A52552"/>
    <w:rsid w:val="00A55078"/>
    <w:rsid w:val="00A57FA8"/>
    <w:rsid w:val="00A614A3"/>
    <w:rsid w:val="00A764AE"/>
    <w:rsid w:val="00A81E9D"/>
    <w:rsid w:val="00A85329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445A"/>
    <w:rsid w:val="00B5167E"/>
    <w:rsid w:val="00B5196B"/>
    <w:rsid w:val="00B52FA5"/>
    <w:rsid w:val="00B62697"/>
    <w:rsid w:val="00B629D7"/>
    <w:rsid w:val="00B63A7D"/>
    <w:rsid w:val="00B63F94"/>
    <w:rsid w:val="00B64B8D"/>
    <w:rsid w:val="00B821AC"/>
    <w:rsid w:val="00B82315"/>
    <w:rsid w:val="00B87F5A"/>
    <w:rsid w:val="00B9118E"/>
    <w:rsid w:val="00B93031"/>
    <w:rsid w:val="00B9314D"/>
    <w:rsid w:val="00B95D1F"/>
    <w:rsid w:val="00B95F20"/>
    <w:rsid w:val="00B96612"/>
    <w:rsid w:val="00BA40BB"/>
    <w:rsid w:val="00BA484E"/>
    <w:rsid w:val="00BA6EC4"/>
    <w:rsid w:val="00BB08A3"/>
    <w:rsid w:val="00BB0E97"/>
    <w:rsid w:val="00BB4436"/>
    <w:rsid w:val="00BC3172"/>
    <w:rsid w:val="00BC3C16"/>
    <w:rsid w:val="00BC41E4"/>
    <w:rsid w:val="00BC462B"/>
    <w:rsid w:val="00BC500A"/>
    <w:rsid w:val="00BD0DBA"/>
    <w:rsid w:val="00BD3B61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0176"/>
    <w:rsid w:val="00C679A0"/>
    <w:rsid w:val="00C73BF3"/>
    <w:rsid w:val="00C73D2F"/>
    <w:rsid w:val="00C755E1"/>
    <w:rsid w:val="00C76A65"/>
    <w:rsid w:val="00C813A4"/>
    <w:rsid w:val="00C82E32"/>
    <w:rsid w:val="00C83862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5C50"/>
    <w:rsid w:val="00D24839"/>
    <w:rsid w:val="00D26B3F"/>
    <w:rsid w:val="00D2771A"/>
    <w:rsid w:val="00D31112"/>
    <w:rsid w:val="00D31389"/>
    <w:rsid w:val="00D31822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3C95"/>
    <w:rsid w:val="00D73EEC"/>
    <w:rsid w:val="00D76979"/>
    <w:rsid w:val="00D76BF3"/>
    <w:rsid w:val="00D7752A"/>
    <w:rsid w:val="00D8160C"/>
    <w:rsid w:val="00D81C03"/>
    <w:rsid w:val="00D82B2E"/>
    <w:rsid w:val="00D83634"/>
    <w:rsid w:val="00D8647C"/>
    <w:rsid w:val="00D87F64"/>
    <w:rsid w:val="00D90A5D"/>
    <w:rsid w:val="00D90FA3"/>
    <w:rsid w:val="00D921A3"/>
    <w:rsid w:val="00D94DDB"/>
    <w:rsid w:val="00DA355D"/>
    <w:rsid w:val="00DA7135"/>
    <w:rsid w:val="00DB190E"/>
    <w:rsid w:val="00DB4CBD"/>
    <w:rsid w:val="00DC20F7"/>
    <w:rsid w:val="00DC63FF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7F12"/>
    <w:rsid w:val="00E109A0"/>
    <w:rsid w:val="00E12312"/>
    <w:rsid w:val="00E13BFF"/>
    <w:rsid w:val="00E16F69"/>
    <w:rsid w:val="00E35DC3"/>
    <w:rsid w:val="00E41F0D"/>
    <w:rsid w:val="00E47A91"/>
    <w:rsid w:val="00E51991"/>
    <w:rsid w:val="00E5277A"/>
    <w:rsid w:val="00E56BDB"/>
    <w:rsid w:val="00E61A80"/>
    <w:rsid w:val="00E640C3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3184"/>
    <w:rsid w:val="00EA7550"/>
    <w:rsid w:val="00EA79A9"/>
    <w:rsid w:val="00EB175D"/>
    <w:rsid w:val="00EB29FA"/>
    <w:rsid w:val="00ED1458"/>
    <w:rsid w:val="00ED3776"/>
    <w:rsid w:val="00ED607C"/>
    <w:rsid w:val="00EE2714"/>
    <w:rsid w:val="00EE59CC"/>
    <w:rsid w:val="00EF39CE"/>
    <w:rsid w:val="00EF7145"/>
    <w:rsid w:val="00F00BA7"/>
    <w:rsid w:val="00F04D4D"/>
    <w:rsid w:val="00F07A7F"/>
    <w:rsid w:val="00F16153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B1375"/>
    <w:rsid w:val="00FB284A"/>
    <w:rsid w:val="00FB7EFF"/>
    <w:rsid w:val="00FC5595"/>
    <w:rsid w:val="00FC630A"/>
    <w:rsid w:val="00FD0849"/>
    <w:rsid w:val="00FD1C45"/>
    <w:rsid w:val="00FF097F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1149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37</cp:revision>
  <cp:lastPrinted>2024-01-05T15:26:00Z</cp:lastPrinted>
  <dcterms:created xsi:type="dcterms:W3CDTF">2024-01-03T14:42:00Z</dcterms:created>
  <dcterms:modified xsi:type="dcterms:W3CDTF">2024-01-05T16:28:00Z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