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13B2" w14:textId="12770C9C" w:rsidR="003A1703" w:rsidRPr="002A63FA" w:rsidRDefault="000910BA" w:rsidP="00E13BFF">
      <w:pPr>
        <w:spacing w:after="5" w:line="249" w:lineRule="auto"/>
        <w:ind w:left="-5"/>
        <w:rPr>
          <w:color w:val="auto"/>
          <w:szCs w:val="20"/>
        </w:rPr>
      </w:pPr>
      <w:r w:rsidRPr="002A63FA">
        <w:rPr>
          <w:color w:val="auto"/>
          <w:szCs w:val="20"/>
        </w:rPr>
        <w:t xml:space="preserve">Posted on </w:t>
      </w:r>
      <w:r w:rsidR="00392437" w:rsidRPr="002A63FA">
        <w:rPr>
          <w:color w:val="auto"/>
          <w:szCs w:val="20"/>
        </w:rPr>
        <w:t>door.</w:t>
      </w:r>
    </w:p>
    <w:p w14:paraId="2B9254B0" w14:textId="3229D829" w:rsidR="006B100B" w:rsidRPr="002A63FA" w:rsidRDefault="00682E88" w:rsidP="00B821AC">
      <w:pPr>
        <w:spacing w:after="5" w:line="249" w:lineRule="auto"/>
        <w:ind w:left="-5"/>
        <w:rPr>
          <w:color w:val="auto"/>
          <w:szCs w:val="20"/>
        </w:rPr>
      </w:pPr>
      <w:r w:rsidRPr="002A63FA">
        <w:rPr>
          <w:color w:val="auto"/>
          <w:szCs w:val="20"/>
        </w:rPr>
        <w:t>July 7, 2023 @</w:t>
      </w:r>
      <w:r w:rsidR="00D73EEC" w:rsidRPr="002A63FA">
        <w:rPr>
          <w:color w:val="auto"/>
          <w:szCs w:val="20"/>
        </w:rPr>
        <w:t xml:space="preserve"> 10:00 A</w:t>
      </w:r>
      <w:r w:rsidR="006B100B" w:rsidRPr="002A63FA">
        <w:rPr>
          <w:color w:val="auto"/>
          <w:szCs w:val="20"/>
        </w:rPr>
        <w:t>.M.</w:t>
      </w:r>
    </w:p>
    <w:p w14:paraId="7B6B84BA" w14:textId="6A930D04" w:rsidR="003F2961" w:rsidRPr="00890F05" w:rsidRDefault="003F2961" w:rsidP="00B821AC">
      <w:pPr>
        <w:spacing w:after="5" w:line="249" w:lineRule="auto"/>
        <w:ind w:left="-5"/>
        <w:rPr>
          <w:color w:val="FF0000"/>
          <w:szCs w:val="20"/>
        </w:rPr>
      </w:pPr>
    </w:p>
    <w:p w14:paraId="212050D8" w14:textId="77777777" w:rsidR="00933BED" w:rsidRPr="00890F05" w:rsidRDefault="00933BED">
      <w:pPr>
        <w:spacing w:after="5" w:line="249" w:lineRule="auto"/>
        <w:ind w:left="-5"/>
        <w:rPr>
          <w:color w:val="FF0000"/>
          <w:sz w:val="18"/>
          <w:szCs w:val="20"/>
        </w:rPr>
      </w:pPr>
    </w:p>
    <w:p w14:paraId="5D886443" w14:textId="77777777" w:rsidR="003A1703" w:rsidRPr="00102E08" w:rsidRDefault="000910BA">
      <w:pPr>
        <w:spacing w:after="0" w:line="259" w:lineRule="auto"/>
        <w:ind w:left="66" w:right="3"/>
        <w:jc w:val="center"/>
        <w:rPr>
          <w:color w:val="auto"/>
          <w:sz w:val="18"/>
          <w:szCs w:val="20"/>
        </w:rPr>
      </w:pPr>
      <w:r w:rsidRPr="00102E08">
        <w:rPr>
          <w:color w:val="auto"/>
          <w:sz w:val="22"/>
          <w:szCs w:val="20"/>
        </w:rPr>
        <w:t xml:space="preserve">CITY OF PATTERSON </w:t>
      </w:r>
    </w:p>
    <w:p w14:paraId="547B4B36" w14:textId="391519BC" w:rsidR="003A1703" w:rsidRPr="00102E08" w:rsidRDefault="000910BA">
      <w:pPr>
        <w:spacing w:after="0" w:line="259" w:lineRule="auto"/>
        <w:ind w:left="66"/>
        <w:jc w:val="center"/>
        <w:rPr>
          <w:color w:val="auto"/>
          <w:sz w:val="18"/>
          <w:szCs w:val="20"/>
        </w:rPr>
      </w:pPr>
      <w:r w:rsidRPr="00102E08">
        <w:rPr>
          <w:color w:val="auto"/>
          <w:sz w:val="22"/>
          <w:szCs w:val="20"/>
        </w:rPr>
        <w:t xml:space="preserve">NOTICE OF </w:t>
      </w:r>
      <w:r w:rsidR="00883982" w:rsidRPr="00102E08">
        <w:rPr>
          <w:color w:val="auto"/>
          <w:sz w:val="22"/>
          <w:szCs w:val="20"/>
        </w:rPr>
        <w:t>PUBLIC MEETING</w:t>
      </w:r>
      <w:r w:rsidRPr="00102E08">
        <w:rPr>
          <w:color w:val="auto"/>
          <w:sz w:val="22"/>
          <w:szCs w:val="20"/>
        </w:rPr>
        <w:t xml:space="preserve"> </w:t>
      </w:r>
    </w:p>
    <w:p w14:paraId="19012D89" w14:textId="1A31C7EA" w:rsidR="003A1703" w:rsidRPr="00102E08" w:rsidRDefault="00890F05">
      <w:pPr>
        <w:spacing w:after="0" w:line="259" w:lineRule="auto"/>
        <w:ind w:left="66" w:right="2"/>
        <w:jc w:val="center"/>
        <w:rPr>
          <w:color w:val="auto"/>
          <w:sz w:val="18"/>
          <w:szCs w:val="20"/>
        </w:rPr>
      </w:pPr>
      <w:r w:rsidRPr="00102E08">
        <w:rPr>
          <w:color w:val="auto"/>
          <w:sz w:val="22"/>
          <w:szCs w:val="20"/>
        </w:rPr>
        <w:t>July 11</w:t>
      </w:r>
      <w:r w:rsidR="00883982" w:rsidRPr="00102E08">
        <w:rPr>
          <w:color w:val="auto"/>
          <w:sz w:val="22"/>
          <w:szCs w:val="20"/>
        </w:rPr>
        <w:t xml:space="preserve">, 2023 </w:t>
      </w:r>
    </w:p>
    <w:p w14:paraId="5D3CAF38" w14:textId="77777777" w:rsidR="003A1703" w:rsidRPr="00102E08" w:rsidRDefault="000910BA">
      <w:pPr>
        <w:spacing w:after="0" w:line="259" w:lineRule="auto"/>
        <w:ind w:left="112" w:firstLine="0"/>
        <w:jc w:val="center"/>
        <w:rPr>
          <w:color w:val="auto"/>
          <w:sz w:val="18"/>
          <w:szCs w:val="20"/>
        </w:rPr>
      </w:pPr>
      <w:r w:rsidRPr="00102E08">
        <w:rPr>
          <w:color w:val="auto"/>
          <w:sz w:val="22"/>
          <w:szCs w:val="20"/>
        </w:rPr>
        <w:t xml:space="preserve"> </w:t>
      </w:r>
    </w:p>
    <w:p w14:paraId="2CDD5DFB" w14:textId="77777777" w:rsidR="003A1703" w:rsidRPr="00102E08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102E08">
        <w:rPr>
          <w:color w:val="auto"/>
          <w:szCs w:val="20"/>
        </w:rPr>
        <w:t xml:space="preserve">A Public Meeting will be held as follows: </w:t>
      </w:r>
    </w:p>
    <w:p w14:paraId="436B21E7" w14:textId="0500626D" w:rsidR="003A1703" w:rsidRPr="00102E08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102E08">
        <w:rPr>
          <w:color w:val="auto"/>
          <w:szCs w:val="20"/>
        </w:rPr>
        <w:t xml:space="preserve">DATE:  </w:t>
      </w:r>
      <w:r w:rsidR="00AB494E" w:rsidRPr="00102E08">
        <w:rPr>
          <w:color w:val="auto"/>
          <w:szCs w:val="20"/>
        </w:rPr>
        <w:t>Ju</w:t>
      </w:r>
      <w:r w:rsidR="00123FDA">
        <w:rPr>
          <w:color w:val="auto"/>
          <w:szCs w:val="20"/>
        </w:rPr>
        <w:t>ly 11</w:t>
      </w:r>
      <w:r w:rsidRPr="00102E08">
        <w:rPr>
          <w:color w:val="auto"/>
          <w:szCs w:val="20"/>
        </w:rPr>
        <w:t xml:space="preserve">, 2023  </w:t>
      </w:r>
    </w:p>
    <w:p w14:paraId="00006BD8" w14:textId="1794671A" w:rsidR="003A1703" w:rsidRPr="00102E08" w:rsidRDefault="000910BA" w:rsidP="005716F2">
      <w:pPr>
        <w:spacing w:after="5" w:line="249" w:lineRule="auto"/>
        <w:ind w:left="-5"/>
        <w:rPr>
          <w:color w:val="auto"/>
          <w:sz w:val="18"/>
          <w:szCs w:val="20"/>
        </w:rPr>
      </w:pPr>
      <w:r w:rsidRPr="00102E08">
        <w:rPr>
          <w:color w:val="auto"/>
          <w:szCs w:val="20"/>
        </w:rPr>
        <w:t>TIME:  6:00 PM</w:t>
      </w:r>
    </w:p>
    <w:p w14:paraId="2B35F78A" w14:textId="77777777" w:rsidR="003A1703" w:rsidRPr="00102E08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102E08">
        <w:rPr>
          <w:color w:val="auto"/>
          <w:szCs w:val="20"/>
        </w:rPr>
        <w:t xml:space="preserve">PLACE OF MEETING:  City Hall, Council Meeting Room </w:t>
      </w:r>
    </w:p>
    <w:p w14:paraId="50663A35" w14:textId="77777777" w:rsidR="003A1703" w:rsidRPr="00102E08" w:rsidRDefault="000910B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 w:val="18"/>
          <w:szCs w:val="20"/>
        </w:rPr>
      </w:pPr>
      <w:r w:rsidRPr="00102E08">
        <w:rPr>
          <w:color w:val="auto"/>
          <w:szCs w:val="20"/>
        </w:rPr>
        <w:t xml:space="preserve"> </w:t>
      </w:r>
      <w:r w:rsidRPr="00102E08">
        <w:rPr>
          <w:color w:val="auto"/>
          <w:szCs w:val="20"/>
        </w:rPr>
        <w:tab/>
        <w:t xml:space="preserve"> </w:t>
      </w:r>
      <w:r w:rsidRPr="00102E08">
        <w:rPr>
          <w:color w:val="auto"/>
          <w:szCs w:val="20"/>
        </w:rPr>
        <w:tab/>
        <w:t xml:space="preserve">           1314 Main Street, Patterson, Louisiana   70392 </w:t>
      </w:r>
    </w:p>
    <w:p w14:paraId="663A7A5F" w14:textId="2E8D586A" w:rsidR="003A1703" w:rsidRPr="00102E08" w:rsidRDefault="000910BA" w:rsidP="008442F1">
      <w:pPr>
        <w:spacing w:after="148" w:line="259" w:lineRule="auto"/>
        <w:ind w:left="0" w:firstLine="0"/>
        <w:jc w:val="center"/>
        <w:rPr>
          <w:color w:val="auto"/>
          <w:sz w:val="18"/>
          <w:szCs w:val="20"/>
        </w:rPr>
      </w:pPr>
      <w:r w:rsidRPr="00102E08">
        <w:rPr>
          <w:color w:val="auto"/>
          <w:sz w:val="32"/>
          <w:szCs w:val="18"/>
        </w:rPr>
        <w:t>AGENDA</w:t>
      </w:r>
    </w:p>
    <w:p w14:paraId="73BA621E" w14:textId="494DE81F" w:rsidR="003A1703" w:rsidRPr="00C172C6" w:rsidRDefault="000910BA" w:rsidP="00933BED">
      <w:pPr>
        <w:spacing w:after="5" w:line="249" w:lineRule="auto"/>
        <w:ind w:left="-5"/>
        <w:rPr>
          <w:color w:val="auto"/>
          <w:szCs w:val="20"/>
        </w:rPr>
      </w:pPr>
      <w:r w:rsidRPr="00C172C6">
        <w:rPr>
          <w:color w:val="auto"/>
          <w:szCs w:val="20"/>
        </w:rPr>
        <w:t>*****************************************************************************</w:t>
      </w:r>
      <w:r w:rsidR="00D26B3F" w:rsidRPr="00C172C6">
        <w:rPr>
          <w:color w:val="auto"/>
          <w:szCs w:val="20"/>
        </w:rPr>
        <w:t>*******************************</w:t>
      </w:r>
    </w:p>
    <w:p w14:paraId="55A46CB7" w14:textId="5821B7C8" w:rsidR="00BC462B" w:rsidRPr="00C172C6" w:rsidRDefault="00BC462B" w:rsidP="00933BED">
      <w:pPr>
        <w:spacing w:after="5" w:line="249" w:lineRule="auto"/>
        <w:ind w:left="-5"/>
        <w:rPr>
          <w:color w:val="auto"/>
          <w:szCs w:val="20"/>
        </w:rPr>
      </w:pPr>
      <w:r w:rsidRPr="00C172C6">
        <w:rPr>
          <w:color w:val="auto"/>
          <w:szCs w:val="20"/>
        </w:rPr>
        <w:t>PUBLIC HEARING</w:t>
      </w:r>
      <w:r w:rsidR="00AF7AF5" w:rsidRPr="00C172C6">
        <w:rPr>
          <w:color w:val="auto"/>
          <w:szCs w:val="20"/>
        </w:rPr>
        <w:t xml:space="preserve"> – 6:00 p.m.</w:t>
      </w:r>
    </w:p>
    <w:p w14:paraId="25C65D4B" w14:textId="77777777" w:rsidR="008E3585" w:rsidRPr="007E1D4C" w:rsidRDefault="00875DFC" w:rsidP="00875DFC">
      <w:pPr>
        <w:rPr>
          <w:color w:val="auto"/>
          <w:sz w:val="18"/>
          <w:szCs w:val="20"/>
        </w:rPr>
      </w:pPr>
      <w:r>
        <w:rPr>
          <w:color w:val="FF0000"/>
          <w:szCs w:val="20"/>
        </w:rPr>
        <w:t xml:space="preserve">   </w:t>
      </w:r>
      <w:r w:rsidR="00FF72EF" w:rsidRPr="007E1D4C">
        <w:rPr>
          <w:color w:val="auto"/>
          <w:szCs w:val="20"/>
        </w:rPr>
        <w:t>Discussion of Ordinance #2023-</w:t>
      </w:r>
      <w:r w:rsidR="00D81C03" w:rsidRPr="007E1D4C">
        <w:rPr>
          <w:color w:val="auto"/>
          <w:szCs w:val="20"/>
        </w:rPr>
        <w:t>0</w:t>
      </w:r>
      <w:r w:rsidR="00C82E32" w:rsidRPr="007E1D4C">
        <w:rPr>
          <w:color w:val="auto"/>
          <w:szCs w:val="20"/>
        </w:rPr>
        <w:t>6</w:t>
      </w:r>
      <w:r w:rsidR="00951BB7" w:rsidRPr="007E1D4C">
        <w:rPr>
          <w:color w:val="auto"/>
          <w:szCs w:val="20"/>
        </w:rPr>
        <w:t xml:space="preserve">, </w:t>
      </w:r>
      <w:r w:rsidR="001869BD" w:rsidRPr="007E1D4C">
        <w:rPr>
          <w:color w:val="auto"/>
          <w:sz w:val="18"/>
          <w:szCs w:val="20"/>
        </w:rPr>
        <w:t>amending the article entitled “Article II.  Definitions of the Zoning Ordinance of the Code of</w:t>
      </w:r>
      <w:r w:rsidRPr="007E1D4C">
        <w:rPr>
          <w:color w:val="auto"/>
          <w:sz w:val="18"/>
          <w:szCs w:val="20"/>
        </w:rPr>
        <w:t xml:space="preserve"> </w:t>
      </w:r>
    </w:p>
    <w:p w14:paraId="7187F98C" w14:textId="30158BEF" w:rsidR="001869BD" w:rsidRPr="007E1D4C" w:rsidRDefault="008E3585" w:rsidP="00875DFC">
      <w:pPr>
        <w:rPr>
          <w:color w:val="auto"/>
          <w:sz w:val="18"/>
          <w:szCs w:val="20"/>
        </w:rPr>
      </w:pPr>
      <w:r w:rsidRPr="007E1D4C">
        <w:rPr>
          <w:color w:val="auto"/>
          <w:szCs w:val="20"/>
        </w:rPr>
        <w:t xml:space="preserve">   </w:t>
      </w:r>
      <w:r w:rsidR="001869BD" w:rsidRPr="007E1D4C">
        <w:rPr>
          <w:color w:val="auto"/>
          <w:sz w:val="18"/>
          <w:szCs w:val="20"/>
        </w:rPr>
        <w:t>Ordinances,</w:t>
      </w:r>
      <w:r w:rsidR="00875DFC" w:rsidRPr="007E1D4C">
        <w:rPr>
          <w:color w:val="auto"/>
          <w:sz w:val="18"/>
          <w:szCs w:val="20"/>
        </w:rPr>
        <w:t xml:space="preserve"> </w:t>
      </w:r>
      <w:r w:rsidR="001869BD" w:rsidRPr="007E1D4C">
        <w:rPr>
          <w:color w:val="auto"/>
          <w:sz w:val="18"/>
          <w:szCs w:val="20"/>
        </w:rPr>
        <w:t>City of Patterson, Louisiana, so as to amend, delete and reorganize</w:t>
      </w:r>
      <w:r w:rsidR="00875DFC" w:rsidRPr="007E1D4C">
        <w:rPr>
          <w:color w:val="auto"/>
          <w:szCs w:val="20"/>
        </w:rPr>
        <w:t xml:space="preserve"> </w:t>
      </w:r>
      <w:r w:rsidR="001869BD" w:rsidRPr="007E1D4C">
        <w:rPr>
          <w:color w:val="auto"/>
          <w:sz w:val="18"/>
          <w:szCs w:val="20"/>
        </w:rPr>
        <w:t>the definitions contained therein.</w:t>
      </w:r>
    </w:p>
    <w:p w14:paraId="7BBD6179" w14:textId="70C1AB0C" w:rsidR="00BA40BB" w:rsidRPr="00C82E32" w:rsidRDefault="00BA40BB" w:rsidP="001B3D41">
      <w:pPr>
        <w:pStyle w:val="ListParagraph"/>
        <w:numPr>
          <w:ilvl w:val="0"/>
          <w:numId w:val="6"/>
        </w:numPr>
        <w:spacing w:after="5" w:line="249" w:lineRule="auto"/>
        <w:ind w:left="-5"/>
        <w:rPr>
          <w:color w:val="auto"/>
          <w:szCs w:val="20"/>
        </w:rPr>
      </w:pPr>
      <w:r w:rsidRPr="00C82E32">
        <w:rPr>
          <w:color w:val="auto"/>
          <w:szCs w:val="20"/>
        </w:rPr>
        <w:t>*****************************************************************************</w:t>
      </w:r>
      <w:r w:rsidR="00D26B3F" w:rsidRPr="00C82E32">
        <w:rPr>
          <w:color w:val="auto"/>
          <w:szCs w:val="20"/>
        </w:rPr>
        <w:t>******************************</w:t>
      </w:r>
    </w:p>
    <w:p w14:paraId="63CE4AE6" w14:textId="77777777" w:rsidR="003A1703" w:rsidRPr="00934997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934997">
        <w:rPr>
          <w:color w:val="auto"/>
          <w:sz w:val="18"/>
          <w:szCs w:val="20"/>
        </w:rPr>
        <w:t xml:space="preserve">MEETING CALLED TO ORDER BY THE MAYOR </w:t>
      </w:r>
    </w:p>
    <w:p w14:paraId="7C1C48D2" w14:textId="77777777" w:rsidR="003A1703" w:rsidRPr="00934997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934997">
        <w:rPr>
          <w:color w:val="auto"/>
          <w:sz w:val="18"/>
          <w:szCs w:val="20"/>
        </w:rPr>
        <w:t xml:space="preserve">INVOCATION </w:t>
      </w:r>
    </w:p>
    <w:p w14:paraId="64229660" w14:textId="77777777" w:rsidR="003A1703" w:rsidRPr="00934997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934997">
        <w:rPr>
          <w:color w:val="auto"/>
          <w:sz w:val="18"/>
          <w:szCs w:val="20"/>
        </w:rPr>
        <w:t xml:space="preserve">PLEDGE OF ALLEGIANCE </w:t>
      </w:r>
    </w:p>
    <w:p w14:paraId="2F7EA9FE" w14:textId="77777777" w:rsidR="00933BED" w:rsidRPr="00934997" w:rsidRDefault="00933BED" w:rsidP="00933BED">
      <w:pPr>
        <w:numPr>
          <w:ilvl w:val="0"/>
          <w:numId w:val="2"/>
        </w:numPr>
        <w:ind w:right="2931" w:hanging="360"/>
        <w:rPr>
          <w:color w:val="auto"/>
          <w:sz w:val="18"/>
          <w:szCs w:val="20"/>
        </w:rPr>
      </w:pPr>
      <w:r w:rsidRPr="00934997">
        <w:rPr>
          <w:color w:val="auto"/>
          <w:sz w:val="18"/>
          <w:szCs w:val="20"/>
        </w:rPr>
        <w:t xml:space="preserve">ROLL CALL </w:t>
      </w:r>
    </w:p>
    <w:p w14:paraId="0C5CAC11" w14:textId="4D0610B2" w:rsidR="00933BED" w:rsidRPr="00C172C6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C172C6">
        <w:rPr>
          <w:color w:val="auto"/>
          <w:sz w:val="18"/>
          <w:szCs w:val="20"/>
        </w:rPr>
        <w:t xml:space="preserve">APPROVAL OF THE </w:t>
      </w:r>
      <w:r w:rsidR="00C172C6" w:rsidRPr="00C172C6">
        <w:rPr>
          <w:color w:val="auto"/>
          <w:sz w:val="18"/>
          <w:szCs w:val="20"/>
        </w:rPr>
        <w:t>June 6</w:t>
      </w:r>
      <w:r w:rsidRPr="00C172C6">
        <w:rPr>
          <w:color w:val="auto"/>
          <w:sz w:val="18"/>
          <w:szCs w:val="20"/>
        </w:rPr>
        <w:t xml:space="preserve">, </w:t>
      </w:r>
      <w:r w:rsidR="00124196" w:rsidRPr="00C172C6">
        <w:rPr>
          <w:color w:val="auto"/>
          <w:sz w:val="18"/>
          <w:szCs w:val="20"/>
        </w:rPr>
        <w:t>2023,</w:t>
      </w:r>
      <w:r w:rsidRPr="00C172C6">
        <w:rPr>
          <w:color w:val="auto"/>
          <w:sz w:val="18"/>
          <w:szCs w:val="20"/>
        </w:rPr>
        <w:t xml:space="preserve"> MINUTES.</w:t>
      </w:r>
    </w:p>
    <w:p w14:paraId="6D8BC26A" w14:textId="6466F497" w:rsidR="00331884" w:rsidRPr="00C172C6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C172C6">
        <w:rPr>
          <w:color w:val="auto"/>
          <w:sz w:val="18"/>
          <w:szCs w:val="20"/>
        </w:rPr>
        <w:t>SUBMISSION OF MONTHLY FINANCIAL REPORT</w:t>
      </w:r>
    </w:p>
    <w:p w14:paraId="5CC226DC" w14:textId="60B4098B" w:rsidR="00377CAF" w:rsidRPr="00C172C6" w:rsidRDefault="00377CAF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C172C6">
        <w:rPr>
          <w:color w:val="auto"/>
          <w:sz w:val="18"/>
          <w:szCs w:val="20"/>
        </w:rPr>
        <w:t>PUBLIC COMMENT</w:t>
      </w:r>
    </w:p>
    <w:p w14:paraId="0220C10C" w14:textId="702E8B12" w:rsidR="003A1703" w:rsidRPr="00890F05" w:rsidRDefault="000910BA">
      <w:pPr>
        <w:numPr>
          <w:ilvl w:val="0"/>
          <w:numId w:val="1"/>
        </w:numPr>
        <w:ind w:left="616" w:hanging="360"/>
        <w:rPr>
          <w:color w:val="FF0000"/>
          <w:sz w:val="18"/>
          <w:szCs w:val="20"/>
        </w:rPr>
      </w:pPr>
      <w:r w:rsidRPr="00C172C6">
        <w:rPr>
          <w:color w:val="auto"/>
          <w:sz w:val="18"/>
          <w:szCs w:val="20"/>
        </w:rPr>
        <w:t xml:space="preserve">GUEST </w:t>
      </w:r>
    </w:p>
    <w:p w14:paraId="48BD3D10" w14:textId="5B3D35E2" w:rsidR="00704DBD" w:rsidRPr="00A14A70" w:rsidRDefault="00781250" w:rsidP="00781250">
      <w:pPr>
        <w:ind w:left="616" w:firstLine="0"/>
        <w:rPr>
          <w:color w:val="auto"/>
          <w:sz w:val="18"/>
          <w:szCs w:val="20"/>
        </w:rPr>
      </w:pPr>
      <w:r w:rsidRPr="00A14A70">
        <w:rPr>
          <w:color w:val="auto"/>
          <w:sz w:val="18"/>
          <w:szCs w:val="20"/>
        </w:rPr>
        <w:t>1)</w:t>
      </w:r>
      <w:r w:rsidR="00451444" w:rsidRPr="00890F05">
        <w:rPr>
          <w:color w:val="FF0000"/>
          <w:sz w:val="18"/>
          <w:szCs w:val="20"/>
        </w:rPr>
        <w:t xml:space="preserve"> </w:t>
      </w:r>
      <w:r w:rsidR="00C172C6" w:rsidRPr="00A14A70">
        <w:rPr>
          <w:color w:val="auto"/>
          <w:sz w:val="18"/>
          <w:szCs w:val="20"/>
        </w:rPr>
        <w:t>Mt. Pisga</w:t>
      </w:r>
      <w:r w:rsidR="008E1E9E" w:rsidRPr="00A14A70">
        <w:rPr>
          <w:color w:val="auto"/>
          <w:sz w:val="18"/>
          <w:szCs w:val="20"/>
        </w:rPr>
        <w:t>h Lodge</w:t>
      </w:r>
      <w:r w:rsidR="00A14A70" w:rsidRPr="00A14A70">
        <w:rPr>
          <w:color w:val="auto"/>
          <w:sz w:val="18"/>
          <w:szCs w:val="20"/>
        </w:rPr>
        <w:t xml:space="preserve"> – can shake</w:t>
      </w:r>
    </w:p>
    <w:p w14:paraId="6F683541" w14:textId="3F3992DB" w:rsidR="00380520" w:rsidRDefault="002F1EA4" w:rsidP="002F1EA4">
      <w:pPr>
        <w:pStyle w:val="NoSpacing"/>
        <w:ind w:firstLine="616"/>
        <w:rPr>
          <w:b/>
          <w:bCs/>
          <w:sz w:val="20"/>
          <w:szCs w:val="20"/>
        </w:rPr>
      </w:pPr>
      <w:r w:rsidRPr="002F1EA4">
        <w:rPr>
          <w:b/>
          <w:bCs/>
          <w:sz w:val="18"/>
          <w:szCs w:val="20"/>
        </w:rPr>
        <w:t>2)</w:t>
      </w:r>
      <w:r w:rsidR="00380520" w:rsidRPr="00C77076">
        <w:rPr>
          <w:rFonts w:asciiTheme="minorHAnsi" w:hAnsiTheme="minorHAnsi" w:cstheme="minorHAnsi"/>
          <w:b/>
          <w:bCs/>
          <w:color w:val="212121"/>
          <w:sz w:val="20"/>
          <w:szCs w:val="20"/>
          <w:shd w:val="clear" w:color="auto" w:fill="FFFFFF"/>
        </w:rPr>
        <w:t xml:space="preserve">Sundrea Butler, </w:t>
      </w:r>
      <w:proofErr w:type="spellStart"/>
      <w:r w:rsidR="00380520" w:rsidRPr="00C77076">
        <w:rPr>
          <w:rFonts w:asciiTheme="minorHAnsi" w:hAnsiTheme="minorHAnsi" w:cstheme="minorHAnsi"/>
          <w:b/>
          <w:bCs/>
          <w:color w:val="212121"/>
          <w:sz w:val="20"/>
          <w:szCs w:val="20"/>
          <w:shd w:val="clear" w:color="auto" w:fill="FFFFFF"/>
        </w:rPr>
        <w:t>LockD'N</w:t>
      </w:r>
      <w:proofErr w:type="spellEnd"/>
      <w:r w:rsidR="00380520" w:rsidRPr="00C77076">
        <w:rPr>
          <w:rFonts w:asciiTheme="minorHAnsi" w:hAnsiTheme="minorHAnsi" w:cstheme="minorHAnsi"/>
          <w:b/>
          <w:bCs/>
          <w:color w:val="212121"/>
          <w:sz w:val="20"/>
          <w:szCs w:val="20"/>
          <w:shd w:val="clear" w:color="auto" w:fill="FFFFFF"/>
        </w:rPr>
        <w:t xml:space="preserve"> Travel Ball for a can shake</w:t>
      </w:r>
      <w:r w:rsidR="00380520"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.</w:t>
      </w:r>
    </w:p>
    <w:p w14:paraId="6EECB3A0" w14:textId="77777777" w:rsidR="00781250" w:rsidRPr="00890F05" w:rsidRDefault="00781250" w:rsidP="00781250">
      <w:pPr>
        <w:ind w:left="616" w:firstLine="0"/>
        <w:rPr>
          <w:color w:val="FF0000"/>
          <w:sz w:val="18"/>
          <w:szCs w:val="20"/>
        </w:rPr>
      </w:pPr>
    </w:p>
    <w:p w14:paraId="6E9999C3" w14:textId="78B25489" w:rsidR="003A1703" w:rsidRPr="00C21830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C21830">
        <w:rPr>
          <w:color w:val="auto"/>
          <w:sz w:val="18"/>
          <w:szCs w:val="20"/>
        </w:rPr>
        <w:t xml:space="preserve">UNFINISHED BUSINESS  </w:t>
      </w:r>
    </w:p>
    <w:p w14:paraId="2EA6A5C0" w14:textId="1B0209A3" w:rsidR="00720D47" w:rsidRPr="00676F68" w:rsidRDefault="00992DAF" w:rsidP="00720D47">
      <w:pPr>
        <w:ind w:left="616" w:firstLine="0"/>
        <w:rPr>
          <w:color w:val="auto"/>
          <w:sz w:val="18"/>
          <w:szCs w:val="20"/>
        </w:rPr>
      </w:pPr>
      <w:r w:rsidRPr="00676F68">
        <w:rPr>
          <w:color w:val="auto"/>
          <w:sz w:val="18"/>
          <w:szCs w:val="20"/>
        </w:rPr>
        <w:t xml:space="preserve">1) </w:t>
      </w:r>
      <w:r w:rsidR="00720D47" w:rsidRPr="00676F68">
        <w:rPr>
          <w:color w:val="auto"/>
          <w:sz w:val="18"/>
          <w:szCs w:val="20"/>
        </w:rPr>
        <w:t>Adoption of Ordinance</w:t>
      </w:r>
      <w:r w:rsidR="00C82E32" w:rsidRPr="00676F68">
        <w:rPr>
          <w:color w:val="auto"/>
          <w:sz w:val="18"/>
          <w:szCs w:val="20"/>
        </w:rPr>
        <w:t xml:space="preserve"> # 2023-6</w:t>
      </w:r>
      <w:r w:rsidR="00720D47" w:rsidRPr="00676F68">
        <w:rPr>
          <w:color w:val="auto"/>
          <w:sz w:val="18"/>
          <w:szCs w:val="20"/>
        </w:rPr>
        <w:t xml:space="preserve"> amending the article entitled “Article II.  Definitions of the Zoning Ordinance of the Code of </w:t>
      </w:r>
      <w:r w:rsidR="008F1085">
        <w:rPr>
          <w:color w:val="auto"/>
          <w:sz w:val="18"/>
          <w:szCs w:val="20"/>
        </w:rPr>
        <w:t xml:space="preserve">   </w:t>
      </w:r>
      <w:r w:rsidR="009A13B4">
        <w:rPr>
          <w:color w:val="auto"/>
          <w:sz w:val="18"/>
          <w:szCs w:val="20"/>
        </w:rPr>
        <w:t xml:space="preserve">    </w:t>
      </w:r>
      <w:r w:rsidR="00720D47" w:rsidRPr="00676F68">
        <w:rPr>
          <w:color w:val="auto"/>
          <w:sz w:val="18"/>
          <w:szCs w:val="20"/>
        </w:rPr>
        <w:t>Ordinances,  City of Patterson, Louisiana, so as to amend, delete and reorganize the definitions contained therein.</w:t>
      </w:r>
    </w:p>
    <w:p w14:paraId="4A789511" w14:textId="77777777" w:rsidR="00992DAF" w:rsidRPr="00890F05" w:rsidRDefault="00992DAF" w:rsidP="00992DAF">
      <w:pPr>
        <w:ind w:left="616" w:firstLine="0"/>
        <w:rPr>
          <w:color w:val="FF0000"/>
          <w:sz w:val="18"/>
          <w:szCs w:val="20"/>
        </w:rPr>
      </w:pPr>
    </w:p>
    <w:p w14:paraId="34AF94DB" w14:textId="41D84EBE" w:rsidR="003A1703" w:rsidRPr="00C21830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C21830">
        <w:rPr>
          <w:color w:val="auto"/>
          <w:sz w:val="18"/>
          <w:szCs w:val="20"/>
        </w:rPr>
        <w:t xml:space="preserve">NEW BUSINESS </w:t>
      </w:r>
    </w:p>
    <w:p w14:paraId="7C0E7AB8" w14:textId="3FB672B0" w:rsidR="00F50FF5" w:rsidRPr="00B2259F" w:rsidRDefault="00331884" w:rsidP="00BC462B">
      <w:pPr>
        <w:ind w:left="616" w:firstLine="0"/>
        <w:rPr>
          <w:color w:val="auto"/>
          <w:sz w:val="18"/>
          <w:szCs w:val="20"/>
        </w:rPr>
      </w:pPr>
      <w:r w:rsidRPr="00676F68">
        <w:rPr>
          <w:color w:val="auto"/>
          <w:sz w:val="18"/>
          <w:szCs w:val="20"/>
        </w:rPr>
        <w:t>1)</w:t>
      </w:r>
      <w:r w:rsidR="00460B55" w:rsidRPr="00676F68">
        <w:rPr>
          <w:color w:val="auto"/>
          <w:sz w:val="18"/>
          <w:szCs w:val="20"/>
        </w:rPr>
        <w:t xml:space="preserve"> </w:t>
      </w:r>
      <w:r w:rsidR="00F97A88" w:rsidRPr="00B2259F">
        <w:rPr>
          <w:color w:val="auto"/>
          <w:sz w:val="18"/>
          <w:szCs w:val="20"/>
        </w:rPr>
        <w:t>Discussion o</w:t>
      </w:r>
      <w:r w:rsidR="00CB4D16" w:rsidRPr="00B2259F">
        <w:rPr>
          <w:color w:val="auto"/>
          <w:sz w:val="18"/>
          <w:szCs w:val="20"/>
        </w:rPr>
        <w:t>n roll of City of Patterson Housing Authority</w:t>
      </w:r>
      <w:r w:rsidR="009500CA" w:rsidRPr="00B2259F">
        <w:rPr>
          <w:color w:val="auto"/>
          <w:sz w:val="18"/>
          <w:szCs w:val="20"/>
        </w:rPr>
        <w:t xml:space="preserve"> </w:t>
      </w:r>
    </w:p>
    <w:p w14:paraId="09FD9514" w14:textId="70C6BFF9" w:rsidR="00AD23F9" w:rsidRPr="00AA655A" w:rsidRDefault="009500CA" w:rsidP="00BC462B">
      <w:pPr>
        <w:ind w:left="616" w:firstLine="0"/>
        <w:rPr>
          <w:color w:val="FF0000"/>
          <w:sz w:val="18"/>
          <w:szCs w:val="20"/>
        </w:rPr>
      </w:pPr>
      <w:r w:rsidRPr="00BF1878">
        <w:rPr>
          <w:color w:val="auto"/>
          <w:sz w:val="18"/>
          <w:szCs w:val="20"/>
        </w:rPr>
        <w:t xml:space="preserve">2) </w:t>
      </w:r>
      <w:r w:rsidR="00650FE3" w:rsidRPr="00BF1878">
        <w:rPr>
          <w:color w:val="auto"/>
          <w:sz w:val="18"/>
          <w:szCs w:val="20"/>
        </w:rPr>
        <w:t>Discuss</w:t>
      </w:r>
      <w:r w:rsidR="00460B55" w:rsidRPr="00BF1878">
        <w:rPr>
          <w:color w:val="auto"/>
          <w:sz w:val="18"/>
          <w:szCs w:val="20"/>
        </w:rPr>
        <w:t>ion of</w:t>
      </w:r>
      <w:r w:rsidR="00650FE3" w:rsidRPr="00BF1878">
        <w:rPr>
          <w:color w:val="auto"/>
          <w:sz w:val="18"/>
          <w:szCs w:val="20"/>
        </w:rPr>
        <w:t xml:space="preserve"> </w:t>
      </w:r>
      <w:r w:rsidR="00AD23F9" w:rsidRPr="00BF1878">
        <w:rPr>
          <w:color w:val="auto"/>
          <w:sz w:val="18"/>
          <w:szCs w:val="20"/>
        </w:rPr>
        <w:t xml:space="preserve">hiring Alan Taylor as </w:t>
      </w:r>
      <w:r w:rsidR="00663E5D" w:rsidRPr="00BF1878">
        <w:rPr>
          <w:color w:val="auto"/>
          <w:sz w:val="18"/>
          <w:szCs w:val="20"/>
        </w:rPr>
        <w:t>Financial Consultant</w:t>
      </w:r>
    </w:p>
    <w:p w14:paraId="3F091E9A" w14:textId="3C144F73" w:rsidR="00DB4CBD" w:rsidRPr="00DE7D37" w:rsidRDefault="009500CA" w:rsidP="00BC462B">
      <w:pPr>
        <w:ind w:left="616" w:firstLine="0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>3</w:t>
      </w:r>
      <w:r w:rsidR="00AD23F9" w:rsidRPr="00DE7D37">
        <w:rPr>
          <w:color w:val="auto"/>
          <w:sz w:val="18"/>
          <w:szCs w:val="20"/>
        </w:rPr>
        <w:t xml:space="preserve">) </w:t>
      </w:r>
      <w:r w:rsidR="00832894" w:rsidRPr="00DE7D37">
        <w:rPr>
          <w:color w:val="auto"/>
          <w:sz w:val="18"/>
          <w:szCs w:val="20"/>
        </w:rPr>
        <w:t>Discuss</w:t>
      </w:r>
      <w:r w:rsidR="00460B55" w:rsidRPr="00DE7D37">
        <w:rPr>
          <w:color w:val="auto"/>
          <w:sz w:val="18"/>
          <w:szCs w:val="20"/>
        </w:rPr>
        <w:t xml:space="preserve">ion of hiring a </w:t>
      </w:r>
      <w:r w:rsidR="00AA46B7">
        <w:rPr>
          <w:color w:val="auto"/>
          <w:sz w:val="18"/>
          <w:szCs w:val="20"/>
        </w:rPr>
        <w:t>Grant Writer</w:t>
      </w:r>
      <w:r w:rsidR="00331884" w:rsidRPr="00DE7D37">
        <w:rPr>
          <w:color w:val="auto"/>
          <w:sz w:val="18"/>
          <w:szCs w:val="20"/>
        </w:rPr>
        <w:t xml:space="preserve"> </w:t>
      </w:r>
    </w:p>
    <w:p w14:paraId="2927D737" w14:textId="6EEB6A68" w:rsidR="00E35DC3" w:rsidRDefault="009500CA" w:rsidP="00BC462B">
      <w:pPr>
        <w:ind w:left="616" w:firstLine="0"/>
        <w:rPr>
          <w:bCs/>
          <w:color w:val="auto"/>
          <w:sz w:val="18"/>
          <w:szCs w:val="18"/>
        </w:rPr>
      </w:pPr>
      <w:r>
        <w:rPr>
          <w:color w:val="auto"/>
          <w:sz w:val="18"/>
          <w:szCs w:val="20"/>
        </w:rPr>
        <w:t>4</w:t>
      </w:r>
      <w:r w:rsidR="00FC630A" w:rsidRPr="00C14951">
        <w:rPr>
          <w:color w:val="auto"/>
          <w:szCs w:val="20"/>
        </w:rPr>
        <w:t xml:space="preserve">) </w:t>
      </w:r>
      <w:r w:rsidR="009F05E8" w:rsidRPr="00C21830">
        <w:rPr>
          <w:bCs/>
          <w:color w:val="auto"/>
          <w:sz w:val="18"/>
          <w:szCs w:val="18"/>
        </w:rPr>
        <w:t>Holden Murray</w:t>
      </w:r>
      <w:r w:rsidR="00C14951" w:rsidRPr="00C21830">
        <w:rPr>
          <w:bCs/>
          <w:color w:val="auto"/>
          <w:sz w:val="18"/>
          <w:szCs w:val="18"/>
        </w:rPr>
        <w:t xml:space="preserve"> – discussion on Economic Development Department</w:t>
      </w:r>
    </w:p>
    <w:p w14:paraId="09AA1AA7" w14:textId="3779214D" w:rsidR="001B1685" w:rsidRDefault="00AA655A" w:rsidP="00BC462B">
      <w:pPr>
        <w:ind w:left="616" w:firstLine="0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5</w:t>
      </w:r>
      <w:r w:rsidR="001B1685">
        <w:rPr>
          <w:bCs/>
          <w:color w:val="auto"/>
          <w:sz w:val="18"/>
          <w:szCs w:val="18"/>
        </w:rPr>
        <w:t xml:space="preserve">) Resolution of Respect </w:t>
      </w:r>
      <w:r w:rsidR="00AF7762">
        <w:rPr>
          <w:bCs/>
          <w:color w:val="auto"/>
          <w:sz w:val="18"/>
          <w:szCs w:val="18"/>
        </w:rPr>
        <w:t>-</w:t>
      </w:r>
      <w:r w:rsidR="001B1685">
        <w:rPr>
          <w:bCs/>
          <w:color w:val="auto"/>
          <w:sz w:val="18"/>
          <w:szCs w:val="18"/>
        </w:rPr>
        <w:t xml:space="preserve"> Wally Griffin</w:t>
      </w:r>
    </w:p>
    <w:p w14:paraId="7FA71A32" w14:textId="2B9C63F6" w:rsidR="001B1685" w:rsidRDefault="00AA655A" w:rsidP="00BC462B">
      <w:pPr>
        <w:ind w:left="616" w:firstLine="0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6</w:t>
      </w:r>
      <w:r w:rsidR="00AF7762">
        <w:rPr>
          <w:bCs/>
          <w:color w:val="auto"/>
          <w:sz w:val="18"/>
          <w:szCs w:val="18"/>
        </w:rPr>
        <w:t xml:space="preserve">) Resolution of Respect </w:t>
      </w:r>
      <w:r w:rsidR="00A2632D">
        <w:rPr>
          <w:bCs/>
          <w:color w:val="auto"/>
          <w:sz w:val="18"/>
          <w:szCs w:val="18"/>
        </w:rPr>
        <w:t>–</w:t>
      </w:r>
      <w:r w:rsidR="00AF7762">
        <w:rPr>
          <w:bCs/>
          <w:color w:val="auto"/>
          <w:sz w:val="18"/>
          <w:szCs w:val="18"/>
        </w:rPr>
        <w:t xml:space="preserve"> </w:t>
      </w:r>
      <w:r w:rsidR="00A2632D">
        <w:rPr>
          <w:bCs/>
          <w:color w:val="auto"/>
          <w:sz w:val="18"/>
          <w:szCs w:val="18"/>
        </w:rPr>
        <w:t>John “Zeke” Weinbach</w:t>
      </w:r>
    </w:p>
    <w:p w14:paraId="78DE39E7" w14:textId="6ABC551E" w:rsidR="00A2632D" w:rsidRDefault="00AA655A" w:rsidP="00BC462B">
      <w:pPr>
        <w:ind w:left="616" w:firstLine="0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7</w:t>
      </w:r>
      <w:r w:rsidR="00A2632D">
        <w:rPr>
          <w:bCs/>
          <w:color w:val="auto"/>
          <w:sz w:val="18"/>
          <w:szCs w:val="18"/>
        </w:rPr>
        <w:t xml:space="preserve">) Resolution of Respect </w:t>
      </w:r>
      <w:r w:rsidR="00EB175D">
        <w:rPr>
          <w:bCs/>
          <w:color w:val="auto"/>
          <w:sz w:val="18"/>
          <w:szCs w:val="18"/>
        </w:rPr>
        <w:t>–</w:t>
      </w:r>
      <w:r w:rsidR="00A2632D">
        <w:rPr>
          <w:bCs/>
          <w:color w:val="auto"/>
          <w:sz w:val="18"/>
          <w:szCs w:val="18"/>
        </w:rPr>
        <w:t xml:space="preserve"> Lu</w:t>
      </w:r>
      <w:r w:rsidR="00EB175D">
        <w:rPr>
          <w:bCs/>
          <w:color w:val="auto"/>
          <w:sz w:val="18"/>
          <w:szCs w:val="18"/>
        </w:rPr>
        <w:t>cille Johnson</w:t>
      </w:r>
    </w:p>
    <w:p w14:paraId="3B98E294" w14:textId="15FE5DA6" w:rsidR="00366A87" w:rsidRPr="00AA655A" w:rsidRDefault="00AA655A" w:rsidP="00BC462B">
      <w:pPr>
        <w:ind w:left="616" w:firstLine="0"/>
        <w:rPr>
          <w:bCs/>
          <w:color w:val="FF0000"/>
          <w:sz w:val="18"/>
          <w:szCs w:val="18"/>
        </w:rPr>
      </w:pPr>
      <w:r>
        <w:rPr>
          <w:bCs/>
          <w:color w:val="auto"/>
          <w:sz w:val="18"/>
          <w:szCs w:val="18"/>
        </w:rPr>
        <w:t>8</w:t>
      </w:r>
      <w:r w:rsidR="00366A87">
        <w:rPr>
          <w:bCs/>
          <w:color w:val="auto"/>
          <w:sz w:val="18"/>
          <w:szCs w:val="18"/>
        </w:rPr>
        <w:t xml:space="preserve">) </w:t>
      </w:r>
      <w:r w:rsidR="002A63FA" w:rsidRPr="002A63FA">
        <w:rPr>
          <w:bCs/>
          <w:color w:val="auto"/>
          <w:sz w:val="18"/>
          <w:szCs w:val="18"/>
        </w:rPr>
        <w:t>Resolution of Retirement -</w:t>
      </w:r>
      <w:r w:rsidR="00366A87" w:rsidRPr="002A63FA">
        <w:rPr>
          <w:bCs/>
          <w:color w:val="auto"/>
          <w:sz w:val="18"/>
          <w:szCs w:val="18"/>
        </w:rPr>
        <w:t xml:space="preserve"> </w:t>
      </w:r>
      <w:r w:rsidR="00BC3C16" w:rsidRPr="002A63FA">
        <w:rPr>
          <w:bCs/>
          <w:color w:val="auto"/>
          <w:sz w:val="18"/>
          <w:szCs w:val="18"/>
        </w:rPr>
        <w:t>Cathy Eaves</w:t>
      </w:r>
    </w:p>
    <w:p w14:paraId="6D2FCEDA" w14:textId="77777777" w:rsidR="001B1685" w:rsidRPr="00890F05" w:rsidRDefault="001B1685" w:rsidP="00BC462B">
      <w:pPr>
        <w:ind w:left="616" w:firstLine="0"/>
        <w:rPr>
          <w:color w:val="FF0000"/>
          <w:sz w:val="18"/>
          <w:szCs w:val="20"/>
        </w:rPr>
      </w:pPr>
    </w:p>
    <w:p w14:paraId="11BDEA2C" w14:textId="79FF5E1A" w:rsidR="00F41033" w:rsidRPr="00890F05" w:rsidRDefault="009C0D7A" w:rsidP="00E5277A">
      <w:pPr>
        <w:spacing w:after="0" w:line="240" w:lineRule="auto"/>
        <w:ind w:left="0" w:firstLine="0"/>
        <w:rPr>
          <w:ins w:id="0" w:author="Midge Bourgeois" w:date="2023-04-26T12:58:00Z"/>
          <w:color w:val="FF0000"/>
          <w:sz w:val="18"/>
          <w:szCs w:val="20"/>
        </w:rPr>
      </w:pPr>
      <w:r w:rsidRPr="00890F05">
        <w:rPr>
          <w:color w:val="FF0000"/>
          <w:sz w:val="18"/>
          <w:szCs w:val="20"/>
        </w:rPr>
        <w:t xml:space="preserve">      </w:t>
      </w:r>
    </w:p>
    <w:p w14:paraId="6EA6EA25" w14:textId="77777777" w:rsidR="0030440B" w:rsidRPr="00676F68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  <w:sz w:val="18"/>
          <w:szCs w:val="20"/>
        </w:rPr>
      </w:pPr>
      <w:r w:rsidRPr="00676F68">
        <w:rPr>
          <w:color w:val="auto"/>
          <w:sz w:val="18"/>
          <w:szCs w:val="20"/>
        </w:rPr>
        <w:t xml:space="preserve">ANNOUNCEMENTS </w:t>
      </w:r>
    </w:p>
    <w:p w14:paraId="628A7287" w14:textId="54AA934E" w:rsidR="003A1703" w:rsidRPr="00676F68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  <w:sz w:val="18"/>
          <w:szCs w:val="20"/>
        </w:rPr>
      </w:pPr>
      <w:r w:rsidRPr="00676F68">
        <w:rPr>
          <w:color w:val="auto"/>
          <w:sz w:val="18"/>
          <w:szCs w:val="20"/>
        </w:rPr>
        <w:t>ENGINEERS REPORT</w:t>
      </w:r>
      <w:r w:rsidRPr="00676F6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  <w:r w:rsidR="00187815" w:rsidRPr="00676F6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7458840D" w14:textId="77777777" w:rsidR="003A1703" w:rsidRPr="00676F68" w:rsidRDefault="000910BA">
      <w:pPr>
        <w:numPr>
          <w:ilvl w:val="0"/>
          <w:numId w:val="1"/>
        </w:numPr>
        <w:spacing w:after="241"/>
        <w:ind w:left="616" w:hanging="360"/>
        <w:rPr>
          <w:color w:val="auto"/>
          <w:sz w:val="18"/>
          <w:szCs w:val="20"/>
        </w:rPr>
      </w:pPr>
      <w:r w:rsidRPr="00676F68">
        <w:rPr>
          <w:color w:val="auto"/>
          <w:sz w:val="18"/>
          <w:szCs w:val="20"/>
        </w:rPr>
        <w:t>LEGAL MATTERS</w:t>
      </w:r>
      <w:r w:rsidRPr="00676F6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02CECCDB" w14:textId="77777777" w:rsidR="003A1703" w:rsidRPr="00676F68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676F68">
        <w:rPr>
          <w:color w:val="auto"/>
          <w:sz w:val="18"/>
          <w:szCs w:val="20"/>
        </w:rPr>
        <w:t>ADJOURN</w:t>
      </w:r>
      <w:r w:rsidRPr="00676F6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529590D9" w14:textId="77777777" w:rsidR="003A1703" w:rsidRPr="00890F05" w:rsidRDefault="000910BA">
      <w:pPr>
        <w:spacing w:after="0" w:line="259" w:lineRule="auto"/>
        <w:ind w:left="0" w:firstLine="0"/>
        <w:rPr>
          <w:color w:val="FF0000"/>
          <w:sz w:val="18"/>
          <w:szCs w:val="20"/>
        </w:rPr>
      </w:pPr>
      <w:r w:rsidRPr="00890F05">
        <w:rPr>
          <w:color w:val="FF0000"/>
          <w:sz w:val="18"/>
          <w:szCs w:val="20"/>
        </w:rPr>
        <w:t xml:space="preserve"> </w:t>
      </w:r>
    </w:p>
    <w:p w14:paraId="4EE2C3E1" w14:textId="77777777" w:rsidR="003A1703" w:rsidRPr="007D33FB" w:rsidRDefault="000910BA">
      <w:pPr>
        <w:rPr>
          <w:color w:val="auto"/>
          <w:sz w:val="18"/>
          <w:szCs w:val="20"/>
        </w:rPr>
      </w:pPr>
      <w:r w:rsidRPr="007D33FB">
        <w:rPr>
          <w:color w:val="auto"/>
          <w:sz w:val="18"/>
          <w:szCs w:val="20"/>
        </w:rPr>
        <w:t xml:space="preserve">ANY AND ALL BUSINESS TO COME BEFORE THE MAYOR AND COUNCIL WITH THEIR UNANIMOUS CONSENT </w:t>
      </w:r>
    </w:p>
    <w:p w14:paraId="6C81608F" w14:textId="77777777" w:rsidR="003A1703" w:rsidRPr="007D33FB" w:rsidRDefault="000910BA">
      <w:pPr>
        <w:tabs>
          <w:tab w:val="center" w:pos="1440"/>
        </w:tabs>
        <w:ind w:left="0" w:firstLine="0"/>
        <w:rPr>
          <w:color w:val="auto"/>
          <w:sz w:val="18"/>
          <w:szCs w:val="20"/>
        </w:rPr>
      </w:pPr>
      <w:r w:rsidRPr="007D33FB">
        <w:rPr>
          <w:color w:val="auto"/>
          <w:sz w:val="18"/>
          <w:szCs w:val="20"/>
        </w:rPr>
        <w:t xml:space="preserve">ADJOURN </w:t>
      </w:r>
      <w:r w:rsidRPr="007D33FB">
        <w:rPr>
          <w:color w:val="auto"/>
          <w:sz w:val="18"/>
          <w:szCs w:val="20"/>
        </w:rPr>
        <w:tab/>
        <w:t xml:space="preserve"> </w:t>
      </w:r>
    </w:p>
    <w:p w14:paraId="64A2AAD9" w14:textId="56C80357" w:rsidR="003A1703" w:rsidRPr="007D33FB" w:rsidRDefault="000910BA" w:rsidP="0030440B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7D33FB">
        <w:rPr>
          <w:color w:val="auto"/>
          <w:sz w:val="18"/>
          <w:szCs w:val="20"/>
        </w:rPr>
        <w:t xml:space="preserve">   </w:t>
      </w:r>
      <w:r w:rsidRPr="007D33FB">
        <w:rPr>
          <w:color w:val="auto"/>
          <w:sz w:val="18"/>
          <w:szCs w:val="20"/>
        </w:rPr>
        <w:tab/>
        <w:t xml:space="preserve"> </w:t>
      </w:r>
      <w:r w:rsidRPr="007D33FB">
        <w:rPr>
          <w:color w:val="auto"/>
          <w:sz w:val="18"/>
          <w:szCs w:val="20"/>
        </w:rPr>
        <w:tab/>
        <w:t xml:space="preserve"> </w:t>
      </w:r>
      <w:r w:rsidRPr="007D33FB">
        <w:rPr>
          <w:color w:val="auto"/>
          <w:sz w:val="18"/>
          <w:szCs w:val="20"/>
        </w:rPr>
        <w:tab/>
        <w:t xml:space="preserve"> </w:t>
      </w:r>
      <w:r w:rsidRPr="007D33FB">
        <w:rPr>
          <w:color w:val="auto"/>
          <w:sz w:val="18"/>
          <w:szCs w:val="20"/>
        </w:rPr>
        <w:tab/>
        <w:t xml:space="preserve"> </w:t>
      </w:r>
      <w:r w:rsidRPr="007D33FB">
        <w:rPr>
          <w:color w:val="auto"/>
          <w:sz w:val="18"/>
          <w:szCs w:val="20"/>
        </w:rPr>
        <w:tab/>
        <w:t xml:space="preserve">Midge Bourgeois, City Clerk </w:t>
      </w:r>
    </w:p>
    <w:p w14:paraId="4F8140AA" w14:textId="77777777" w:rsidR="003A1703" w:rsidRPr="007D33FB" w:rsidRDefault="000910BA">
      <w:pPr>
        <w:ind w:left="3611"/>
        <w:rPr>
          <w:color w:val="auto"/>
          <w:sz w:val="18"/>
          <w:szCs w:val="20"/>
        </w:rPr>
      </w:pPr>
      <w:r w:rsidRPr="007D33FB">
        <w:rPr>
          <w:color w:val="auto"/>
          <w:sz w:val="18"/>
          <w:szCs w:val="20"/>
        </w:rPr>
        <w:t xml:space="preserve">City of Patterson </w:t>
      </w:r>
    </w:p>
    <w:p w14:paraId="2C9AA0F0" w14:textId="77777777" w:rsidR="003A1703" w:rsidRPr="007D33FB" w:rsidRDefault="000910BA">
      <w:pPr>
        <w:ind w:left="3611"/>
        <w:rPr>
          <w:color w:val="auto"/>
          <w:sz w:val="18"/>
          <w:szCs w:val="20"/>
        </w:rPr>
      </w:pPr>
      <w:r w:rsidRPr="007D33FB">
        <w:rPr>
          <w:color w:val="auto"/>
          <w:sz w:val="18"/>
          <w:szCs w:val="20"/>
        </w:rPr>
        <w:t xml:space="preserve">1314 Main Street </w:t>
      </w:r>
    </w:p>
    <w:p w14:paraId="431CCF3C" w14:textId="77777777" w:rsidR="003A1703" w:rsidRPr="007D33FB" w:rsidRDefault="000910BA">
      <w:pPr>
        <w:ind w:left="3611"/>
        <w:rPr>
          <w:color w:val="auto"/>
          <w:sz w:val="18"/>
          <w:szCs w:val="20"/>
        </w:rPr>
      </w:pPr>
      <w:r w:rsidRPr="007D33FB">
        <w:rPr>
          <w:color w:val="auto"/>
          <w:sz w:val="18"/>
          <w:szCs w:val="20"/>
        </w:rPr>
        <w:t xml:space="preserve">Patterson, LA  70392 </w:t>
      </w:r>
    </w:p>
    <w:p w14:paraId="4347058A" w14:textId="4C0FCCBA" w:rsidR="003A1703" w:rsidRPr="007D33FB" w:rsidRDefault="000910BA">
      <w:pPr>
        <w:ind w:left="3611"/>
        <w:rPr>
          <w:color w:val="auto"/>
          <w:sz w:val="18"/>
          <w:szCs w:val="20"/>
        </w:rPr>
      </w:pPr>
      <w:r w:rsidRPr="007D33FB">
        <w:rPr>
          <w:color w:val="auto"/>
          <w:sz w:val="18"/>
          <w:szCs w:val="20"/>
        </w:rPr>
        <w:t xml:space="preserve">985-395-5205 </w:t>
      </w:r>
    </w:p>
    <w:p w14:paraId="152DDF61" w14:textId="77777777" w:rsidR="00A40B20" w:rsidRPr="007D33FB" w:rsidRDefault="00A40B20">
      <w:pPr>
        <w:ind w:left="3611"/>
        <w:rPr>
          <w:color w:val="auto"/>
          <w:sz w:val="18"/>
          <w:szCs w:val="20"/>
        </w:rPr>
      </w:pPr>
    </w:p>
    <w:p w14:paraId="1CB2879F" w14:textId="42677436" w:rsidR="00CE7BEB" w:rsidRPr="007D33FB" w:rsidRDefault="000910BA" w:rsidP="00CE7BEB">
      <w:pPr>
        <w:spacing w:after="0" w:line="259" w:lineRule="auto"/>
        <w:ind w:left="0" w:firstLine="0"/>
        <w:rPr>
          <w:color w:val="auto"/>
          <w:sz w:val="16"/>
          <w:szCs w:val="18"/>
        </w:rPr>
      </w:pPr>
      <w:r w:rsidRPr="007D33FB">
        <w:rPr>
          <w:color w:val="auto"/>
          <w:sz w:val="18"/>
          <w:szCs w:val="20"/>
        </w:rPr>
        <w:t xml:space="preserve"> </w:t>
      </w:r>
      <w:r w:rsidRPr="007D33FB">
        <w:rPr>
          <w:color w:val="auto"/>
          <w:sz w:val="16"/>
          <w:szCs w:val="18"/>
        </w:rPr>
        <w:t xml:space="preserve">In accordance with the Americans with Disabilities Act, if you need special assistance, please contact Midge Bourgeois </w:t>
      </w:r>
      <w:r w:rsidR="00392437" w:rsidRPr="007D33FB">
        <w:rPr>
          <w:color w:val="auto"/>
          <w:sz w:val="16"/>
          <w:szCs w:val="18"/>
        </w:rPr>
        <w:t>at 985</w:t>
      </w:r>
      <w:r w:rsidRPr="007D33FB">
        <w:rPr>
          <w:color w:val="auto"/>
          <w:sz w:val="16"/>
          <w:szCs w:val="18"/>
        </w:rPr>
        <w:t xml:space="preserve">-395-5205 describing the assistance that is necessary. </w:t>
      </w:r>
    </w:p>
    <w:p w14:paraId="4DC25DAE" w14:textId="71C90501" w:rsidR="003A1703" w:rsidRPr="007D33FB" w:rsidRDefault="000910BA" w:rsidP="0061289B">
      <w:pPr>
        <w:spacing w:after="0" w:line="259" w:lineRule="auto"/>
        <w:ind w:left="0" w:firstLine="0"/>
        <w:jc w:val="center"/>
        <w:rPr>
          <w:color w:val="auto"/>
          <w:sz w:val="22"/>
          <w:szCs w:val="24"/>
        </w:rPr>
      </w:pPr>
      <w:r w:rsidRPr="007D33FB">
        <w:rPr>
          <w:color w:val="auto"/>
          <w:sz w:val="16"/>
          <w:szCs w:val="18"/>
        </w:rPr>
        <w:t>“</w:t>
      </w:r>
      <w:r w:rsidRPr="007D33FB">
        <w:rPr>
          <w:i/>
          <w:color w:val="auto"/>
          <w:sz w:val="16"/>
          <w:szCs w:val="18"/>
        </w:rPr>
        <w:t xml:space="preserve">City of Patterson is </w:t>
      </w:r>
      <w:r w:rsidRPr="007D33FB">
        <w:rPr>
          <w:i/>
          <w:color w:val="auto"/>
          <w:sz w:val="22"/>
          <w:szCs w:val="24"/>
        </w:rPr>
        <w:t>an Equal Opportunity Provider and Employer”</w:t>
      </w:r>
    </w:p>
    <w:sectPr w:rsidR="003A1703" w:rsidRPr="007D33FB" w:rsidSect="00B054C5">
      <w:pgSz w:w="12240" w:h="20160" w:code="5"/>
      <w:pgMar w:top="1440" w:right="775" w:bottom="1440" w:left="720" w:header="720" w:footer="720" w:gutter="0"/>
      <w:cols w:space="720"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DA6"/>
    <w:multiLevelType w:val="hybridMultilevel"/>
    <w:tmpl w:val="1EF0610A"/>
    <w:lvl w:ilvl="0" w:tplc="B4804374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50906"/>
    <w:multiLevelType w:val="hybridMultilevel"/>
    <w:tmpl w:val="D9D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D426A3D"/>
    <w:multiLevelType w:val="hybridMultilevel"/>
    <w:tmpl w:val="F6049AAA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5" w15:restartNumberingAfterBreak="0">
    <w:nsid w:val="36616CA1"/>
    <w:multiLevelType w:val="hybridMultilevel"/>
    <w:tmpl w:val="34B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7778F"/>
    <w:multiLevelType w:val="hybridMultilevel"/>
    <w:tmpl w:val="0ED2CAEA"/>
    <w:lvl w:ilvl="0" w:tplc="7A8E16EA">
      <w:start w:val="8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EC1A84"/>
    <w:multiLevelType w:val="hybridMultilevel"/>
    <w:tmpl w:val="7458F7F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6"/>
  </w:num>
  <w:num w:numId="2" w16cid:durableId="1696929883">
    <w:abstractNumId w:val="9"/>
  </w:num>
  <w:num w:numId="3" w16cid:durableId="1431198906">
    <w:abstractNumId w:val="8"/>
  </w:num>
  <w:num w:numId="4" w16cid:durableId="228465643">
    <w:abstractNumId w:val="1"/>
  </w:num>
  <w:num w:numId="5" w16cid:durableId="181629209">
    <w:abstractNumId w:val="2"/>
  </w:num>
  <w:num w:numId="6" w16cid:durableId="456722173">
    <w:abstractNumId w:val="7"/>
  </w:num>
  <w:num w:numId="7" w16cid:durableId="1207063451">
    <w:abstractNumId w:val="3"/>
  </w:num>
  <w:num w:numId="8" w16cid:durableId="1111784791">
    <w:abstractNumId w:val="0"/>
  </w:num>
  <w:num w:numId="9" w16cid:durableId="227767638">
    <w:abstractNumId w:val="4"/>
  </w:num>
  <w:num w:numId="10" w16cid:durableId="34309425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dge Bourgeois">
    <w15:presenceInfo w15:providerId="AD" w15:userId="S::midge.bourgeois@cityofpattersonla.gov::5be30768-5078-4420-a5d6-9053feaa2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0349DE"/>
    <w:rsid w:val="0004317C"/>
    <w:rsid w:val="00053C95"/>
    <w:rsid w:val="000644E0"/>
    <w:rsid w:val="00066041"/>
    <w:rsid w:val="00067637"/>
    <w:rsid w:val="00073CB4"/>
    <w:rsid w:val="0007654B"/>
    <w:rsid w:val="0007728C"/>
    <w:rsid w:val="00082AFA"/>
    <w:rsid w:val="0008308D"/>
    <w:rsid w:val="00084153"/>
    <w:rsid w:val="00085147"/>
    <w:rsid w:val="000910BA"/>
    <w:rsid w:val="000C7844"/>
    <w:rsid w:val="000D44F6"/>
    <w:rsid w:val="000E1581"/>
    <w:rsid w:val="000E2BF9"/>
    <w:rsid w:val="000F037C"/>
    <w:rsid w:val="000F16AE"/>
    <w:rsid w:val="00102E08"/>
    <w:rsid w:val="001052C9"/>
    <w:rsid w:val="00123FDA"/>
    <w:rsid w:val="00124196"/>
    <w:rsid w:val="0014691D"/>
    <w:rsid w:val="00154049"/>
    <w:rsid w:val="001869BD"/>
    <w:rsid w:val="00187815"/>
    <w:rsid w:val="00193F1B"/>
    <w:rsid w:val="0019455E"/>
    <w:rsid w:val="001B1685"/>
    <w:rsid w:val="001B4FB6"/>
    <w:rsid w:val="001C1623"/>
    <w:rsid w:val="001C4757"/>
    <w:rsid w:val="001D04CC"/>
    <w:rsid w:val="001D784B"/>
    <w:rsid w:val="001F51F1"/>
    <w:rsid w:val="00222CEE"/>
    <w:rsid w:val="00225067"/>
    <w:rsid w:val="00232AF0"/>
    <w:rsid w:val="002564E9"/>
    <w:rsid w:val="00266FF0"/>
    <w:rsid w:val="002828D3"/>
    <w:rsid w:val="00286135"/>
    <w:rsid w:val="0029206D"/>
    <w:rsid w:val="002A4D80"/>
    <w:rsid w:val="002A63FA"/>
    <w:rsid w:val="002C0C2B"/>
    <w:rsid w:val="002C34D2"/>
    <w:rsid w:val="002D006C"/>
    <w:rsid w:val="002F1EA4"/>
    <w:rsid w:val="0030440B"/>
    <w:rsid w:val="00305A1D"/>
    <w:rsid w:val="003313A2"/>
    <w:rsid w:val="00331884"/>
    <w:rsid w:val="00336FF4"/>
    <w:rsid w:val="00366A87"/>
    <w:rsid w:val="00377CAF"/>
    <w:rsid w:val="00380520"/>
    <w:rsid w:val="00392437"/>
    <w:rsid w:val="0039530A"/>
    <w:rsid w:val="00396567"/>
    <w:rsid w:val="003A1703"/>
    <w:rsid w:val="003A1F5D"/>
    <w:rsid w:val="003D59A2"/>
    <w:rsid w:val="003D5E0D"/>
    <w:rsid w:val="003E23F2"/>
    <w:rsid w:val="003F2961"/>
    <w:rsid w:val="00412487"/>
    <w:rsid w:val="004308B1"/>
    <w:rsid w:val="00451444"/>
    <w:rsid w:val="0045183E"/>
    <w:rsid w:val="0045764F"/>
    <w:rsid w:val="00460B55"/>
    <w:rsid w:val="00460F62"/>
    <w:rsid w:val="00471C73"/>
    <w:rsid w:val="00493C4A"/>
    <w:rsid w:val="004A1F59"/>
    <w:rsid w:val="004A542D"/>
    <w:rsid w:val="004A67DC"/>
    <w:rsid w:val="004B3DFF"/>
    <w:rsid w:val="004C577F"/>
    <w:rsid w:val="004E4F4C"/>
    <w:rsid w:val="004F008D"/>
    <w:rsid w:val="004F59A0"/>
    <w:rsid w:val="004F65CA"/>
    <w:rsid w:val="00513609"/>
    <w:rsid w:val="00517B4F"/>
    <w:rsid w:val="0055726F"/>
    <w:rsid w:val="005716F2"/>
    <w:rsid w:val="005A6021"/>
    <w:rsid w:val="00600166"/>
    <w:rsid w:val="006113E6"/>
    <w:rsid w:val="0061289B"/>
    <w:rsid w:val="006242BC"/>
    <w:rsid w:val="00624C9A"/>
    <w:rsid w:val="00635F31"/>
    <w:rsid w:val="00645EB0"/>
    <w:rsid w:val="00647D89"/>
    <w:rsid w:val="006509E1"/>
    <w:rsid w:val="00650BD1"/>
    <w:rsid w:val="00650FE3"/>
    <w:rsid w:val="0065362A"/>
    <w:rsid w:val="00663E5D"/>
    <w:rsid w:val="006726A4"/>
    <w:rsid w:val="00673924"/>
    <w:rsid w:val="006753AA"/>
    <w:rsid w:val="00676F68"/>
    <w:rsid w:val="00682E88"/>
    <w:rsid w:val="00695512"/>
    <w:rsid w:val="00695E1F"/>
    <w:rsid w:val="006B0A96"/>
    <w:rsid w:val="006B100B"/>
    <w:rsid w:val="006B7BE1"/>
    <w:rsid w:val="006D394E"/>
    <w:rsid w:val="006E6FB7"/>
    <w:rsid w:val="00704DBD"/>
    <w:rsid w:val="00713EA7"/>
    <w:rsid w:val="00715C6B"/>
    <w:rsid w:val="007205FA"/>
    <w:rsid w:val="00720D47"/>
    <w:rsid w:val="00730013"/>
    <w:rsid w:val="007660B8"/>
    <w:rsid w:val="00781250"/>
    <w:rsid w:val="00782E5C"/>
    <w:rsid w:val="007A2A57"/>
    <w:rsid w:val="007A312D"/>
    <w:rsid w:val="007D33FB"/>
    <w:rsid w:val="007E1D4C"/>
    <w:rsid w:val="007E70F0"/>
    <w:rsid w:val="007E7EE7"/>
    <w:rsid w:val="0080270C"/>
    <w:rsid w:val="008035DB"/>
    <w:rsid w:val="00830935"/>
    <w:rsid w:val="00831988"/>
    <w:rsid w:val="00832894"/>
    <w:rsid w:val="00840A74"/>
    <w:rsid w:val="008442F1"/>
    <w:rsid w:val="00855D6B"/>
    <w:rsid w:val="008670ED"/>
    <w:rsid w:val="00872944"/>
    <w:rsid w:val="00875AB5"/>
    <w:rsid w:val="00875DFC"/>
    <w:rsid w:val="008778E9"/>
    <w:rsid w:val="00880943"/>
    <w:rsid w:val="00883982"/>
    <w:rsid w:val="00890F05"/>
    <w:rsid w:val="008A28C3"/>
    <w:rsid w:val="008E1E9E"/>
    <w:rsid w:val="008E3585"/>
    <w:rsid w:val="008F1085"/>
    <w:rsid w:val="008F7698"/>
    <w:rsid w:val="00905FC1"/>
    <w:rsid w:val="00933BED"/>
    <w:rsid w:val="00934997"/>
    <w:rsid w:val="00934DC1"/>
    <w:rsid w:val="00937BB6"/>
    <w:rsid w:val="00944D88"/>
    <w:rsid w:val="009500CA"/>
    <w:rsid w:val="00951BB7"/>
    <w:rsid w:val="00983F7E"/>
    <w:rsid w:val="00992DAF"/>
    <w:rsid w:val="009A13B4"/>
    <w:rsid w:val="009C0D7A"/>
    <w:rsid w:val="009E714D"/>
    <w:rsid w:val="009F05E8"/>
    <w:rsid w:val="00A021F0"/>
    <w:rsid w:val="00A074EA"/>
    <w:rsid w:val="00A14A70"/>
    <w:rsid w:val="00A20D19"/>
    <w:rsid w:val="00A2632D"/>
    <w:rsid w:val="00A40B20"/>
    <w:rsid w:val="00A52552"/>
    <w:rsid w:val="00A764AE"/>
    <w:rsid w:val="00A81E9D"/>
    <w:rsid w:val="00AA1F3E"/>
    <w:rsid w:val="00AA46B7"/>
    <w:rsid w:val="00AA655A"/>
    <w:rsid w:val="00AA7EA8"/>
    <w:rsid w:val="00AB1C1B"/>
    <w:rsid w:val="00AB2767"/>
    <w:rsid w:val="00AB494E"/>
    <w:rsid w:val="00AD23F9"/>
    <w:rsid w:val="00AE1B3D"/>
    <w:rsid w:val="00AF7762"/>
    <w:rsid w:val="00AF7AF5"/>
    <w:rsid w:val="00B03869"/>
    <w:rsid w:val="00B054C5"/>
    <w:rsid w:val="00B15013"/>
    <w:rsid w:val="00B2259F"/>
    <w:rsid w:val="00B27EC5"/>
    <w:rsid w:val="00B3445A"/>
    <w:rsid w:val="00B62697"/>
    <w:rsid w:val="00B63A7D"/>
    <w:rsid w:val="00B63F94"/>
    <w:rsid w:val="00B821AC"/>
    <w:rsid w:val="00B82315"/>
    <w:rsid w:val="00B93031"/>
    <w:rsid w:val="00BA40BB"/>
    <w:rsid w:val="00BA484E"/>
    <w:rsid w:val="00BB4436"/>
    <w:rsid w:val="00BC3C16"/>
    <w:rsid w:val="00BC462B"/>
    <w:rsid w:val="00BE6DC2"/>
    <w:rsid w:val="00BF1878"/>
    <w:rsid w:val="00C14951"/>
    <w:rsid w:val="00C172C6"/>
    <w:rsid w:val="00C21830"/>
    <w:rsid w:val="00C2514A"/>
    <w:rsid w:val="00C25A47"/>
    <w:rsid w:val="00C5657F"/>
    <w:rsid w:val="00C679A0"/>
    <w:rsid w:val="00C82E32"/>
    <w:rsid w:val="00C941C2"/>
    <w:rsid w:val="00C951DC"/>
    <w:rsid w:val="00C96C78"/>
    <w:rsid w:val="00CB4D16"/>
    <w:rsid w:val="00CC1098"/>
    <w:rsid w:val="00CC30D5"/>
    <w:rsid w:val="00CC5A5F"/>
    <w:rsid w:val="00CD2970"/>
    <w:rsid w:val="00CE7BEB"/>
    <w:rsid w:val="00D26B3F"/>
    <w:rsid w:val="00D31822"/>
    <w:rsid w:val="00D43129"/>
    <w:rsid w:val="00D73EEC"/>
    <w:rsid w:val="00D76BF3"/>
    <w:rsid w:val="00D81C03"/>
    <w:rsid w:val="00D82B2E"/>
    <w:rsid w:val="00DA7135"/>
    <w:rsid w:val="00DB190E"/>
    <w:rsid w:val="00DB4CBD"/>
    <w:rsid w:val="00DC20F7"/>
    <w:rsid w:val="00DE2A0C"/>
    <w:rsid w:val="00DE4D34"/>
    <w:rsid w:val="00DE73F8"/>
    <w:rsid w:val="00DE7D37"/>
    <w:rsid w:val="00E03F7A"/>
    <w:rsid w:val="00E04BA5"/>
    <w:rsid w:val="00E07F12"/>
    <w:rsid w:val="00E12312"/>
    <w:rsid w:val="00E13BFF"/>
    <w:rsid w:val="00E35DC3"/>
    <w:rsid w:val="00E41F0D"/>
    <w:rsid w:val="00E5277A"/>
    <w:rsid w:val="00E640C3"/>
    <w:rsid w:val="00E72FC4"/>
    <w:rsid w:val="00E821D5"/>
    <w:rsid w:val="00E850C5"/>
    <w:rsid w:val="00E87615"/>
    <w:rsid w:val="00E90FC8"/>
    <w:rsid w:val="00EA3184"/>
    <w:rsid w:val="00EB175D"/>
    <w:rsid w:val="00EF39CE"/>
    <w:rsid w:val="00EF7145"/>
    <w:rsid w:val="00F00BA7"/>
    <w:rsid w:val="00F16153"/>
    <w:rsid w:val="00F25FEA"/>
    <w:rsid w:val="00F366BB"/>
    <w:rsid w:val="00F41033"/>
    <w:rsid w:val="00F45F20"/>
    <w:rsid w:val="00F50FF5"/>
    <w:rsid w:val="00F7303C"/>
    <w:rsid w:val="00F85E01"/>
    <w:rsid w:val="00F93065"/>
    <w:rsid w:val="00F97A88"/>
    <w:rsid w:val="00FC630A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84"/>
    <w:pPr>
      <w:ind w:left="720"/>
      <w:contextualSpacing/>
    </w:pPr>
  </w:style>
  <w:style w:type="paragraph" w:styleId="Revision">
    <w:name w:val="Revision"/>
    <w:hidden/>
    <w:uiPriority w:val="99"/>
    <w:semiHidden/>
    <w:rsid w:val="00624C9A"/>
    <w:pPr>
      <w:spacing w:after="0" w:line="240" w:lineRule="auto"/>
    </w:pPr>
    <w:rPr>
      <w:rFonts w:ascii="Calibri" w:eastAsia="Calibri" w:hAnsi="Calibri" w:cs="Calibri"/>
      <w:b/>
      <w:color w:val="000000"/>
      <w:sz w:val="20"/>
    </w:rPr>
  </w:style>
  <w:style w:type="paragraph" w:styleId="NoSpacing">
    <w:name w:val="No Spacing"/>
    <w:uiPriority w:val="1"/>
    <w:qFormat/>
    <w:rsid w:val="003805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52C-E2A2-492C-9EA9-93D5052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65</cp:revision>
  <cp:lastPrinted>2023-07-06T20:45:00Z</cp:lastPrinted>
  <dcterms:created xsi:type="dcterms:W3CDTF">2023-06-07T19:12:00Z</dcterms:created>
  <dcterms:modified xsi:type="dcterms:W3CDTF">2023-07-07T18:23:00Z</dcterms:modified>
</cp:coreProperties>
</file>