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12770C9C" w:rsidR="003A1703" w:rsidRDefault="000910BA" w:rsidP="00E13BFF">
      <w:pPr>
        <w:spacing w:after="5" w:line="249" w:lineRule="auto"/>
        <w:ind w:left="-5"/>
        <w:rPr>
          <w:color w:val="auto"/>
          <w:szCs w:val="20"/>
        </w:rPr>
      </w:pPr>
      <w:r w:rsidRPr="00F16153">
        <w:rPr>
          <w:color w:val="auto"/>
          <w:szCs w:val="20"/>
        </w:rPr>
        <w:t xml:space="preserve">Posted on </w:t>
      </w:r>
      <w:r w:rsidR="00392437" w:rsidRPr="00F16153">
        <w:rPr>
          <w:color w:val="auto"/>
          <w:szCs w:val="20"/>
        </w:rPr>
        <w:t>door.</w:t>
      </w:r>
    </w:p>
    <w:p w14:paraId="5E992357" w14:textId="612EAD50" w:rsidR="00715C6B" w:rsidRPr="00F16153" w:rsidRDefault="00715C6B" w:rsidP="00E13BFF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2B9254B0" w14:textId="384BB303" w:rsidR="006B100B" w:rsidRPr="00F16153" w:rsidRDefault="00B3445A" w:rsidP="00B821AC">
      <w:pPr>
        <w:spacing w:after="5" w:line="249" w:lineRule="auto"/>
        <w:ind w:left="-5"/>
        <w:rPr>
          <w:color w:val="auto"/>
          <w:szCs w:val="20"/>
        </w:rPr>
      </w:pPr>
      <w:r w:rsidRPr="00F16153">
        <w:rPr>
          <w:color w:val="auto"/>
          <w:szCs w:val="20"/>
        </w:rPr>
        <w:t xml:space="preserve">June </w:t>
      </w:r>
      <w:r w:rsidR="0045764F">
        <w:rPr>
          <w:color w:val="auto"/>
          <w:szCs w:val="20"/>
        </w:rPr>
        <w:t>5</w:t>
      </w:r>
      <w:r w:rsidR="00944D88" w:rsidRPr="00F16153">
        <w:rPr>
          <w:color w:val="auto"/>
          <w:szCs w:val="20"/>
        </w:rPr>
        <w:t xml:space="preserve"> @ </w:t>
      </w:r>
      <w:r w:rsidR="0045764F">
        <w:rPr>
          <w:color w:val="auto"/>
          <w:szCs w:val="20"/>
        </w:rPr>
        <w:t>1:15</w:t>
      </w:r>
      <w:r w:rsidR="006B100B" w:rsidRPr="00F16153">
        <w:rPr>
          <w:color w:val="auto"/>
          <w:szCs w:val="20"/>
        </w:rPr>
        <w:t xml:space="preserve"> P.M.</w:t>
      </w:r>
    </w:p>
    <w:p w14:paraId="7B6B84BA" w14:textId="6A930D04" w:rsidR="003F2961" w:rsidRPr="00695512" w:rsidRDefault="003F2961" w:rsidP="00B821AC">
      <w:pPr>
        <w:spacing w:after="5" w:line="249" w:lineRule="auto"/>
        <w:ind w:left="-5"/>
        <w:rPr>
          <w:color w:val="FF0000"/>
          <w:szCs w:val="20"/>
        </w:rPr>
      </w:pPr>
    </w:p>
    <w:p w14:paraId="212050D8" w14:textId="77777777" w:rsidR="00933BED" w:rsidRPr="00A074EA" w:rsidRDefault="00933BED">
      <w:pPr>
        <w:spacing w:after="5" w:line="249" w:lineRule="auto"/>
        <w:ind w:left="-5"/>
        <w:rPr>
          <w:color w:val="auto"/>
          <w:sz w:val="18"/>
          <w:szCs w:val="20"/>
        </w:rPr>
      </w:pPr>
    </w:p>
    <w:p w14:paraId="5D886443" w14:textId="77777777" w:rsidR="003A1703" w:rsidRPr="00A074E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A074E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NOTICE OF </w:t>
      </w:r>
      <w:r w:rsidR="00883982" w:rsidRPr="00A074EA">
        <w:rPr>
          <w:color w:val="auto"/>
          <w:sz w:val="22"/>
          <w:szCs w:val="20"/>
        </w:rPr>
        <w:t>PUBLIC MEETING</w:t>
      </w:r>
      <w:r w:rsidRPr="00A074EA">
        <w:rPr>
          <w:color w:val="auto"/>
          <w:sz w:val="22"/>
          <w:szCs w:val="20"/>
        </w:rPr>
        <w:t xml:space="preserve"> </w:t>
      </w:r>
    </w:p>
    <w:p w14:paraId="19012D89" w14:textId="262F0251" w:rsidR="003A1703" w:rsidRPr="00A074EA" w:rsidRDefault="00695512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June 6</w:t>
      </w:r>
      <w:r w:rsidR="00883982" w:rsidRPr="00A074EA">
        <w:rPr>
          <w:color w:val="auto"/>
          <w:sz w:val="22"/>
          <w:szCs w:val="20"/>
        </w:rPr>
        <w:t xml:space="preserve">, 2023 </w:t>
      </w:r>
    </w:p>
    <w:p w14:paraId="5D3CAF38" w14:textId="77777777" w:rsidR="003A1703" w:rsidRPr="00A074E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A Public Meeting will be held as follows: </w:t>
      </w:r>
    </w:p>
    <w:p w14:paraId="436B21E7" w14:textId="2255BF8D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DATE:  </w:t>
      </w:r>
      <w:r w:rsidR="00AB494E">
        <w:rPr>
          <w:color w:val="auto"/>
          <w:szCs w:val="20"/>
        </w:rPr>
        <w:t>June 6</w:t>
      </w:r>
      <w:r w:rsidRPr="00232AF0">
        <w:rPr>
          <w:color w:val="auto"/>
          <w:szCs w:val="20"/>
        </w:rPr>
        <w:t xml:space="preserve">, 2023  </w:t>
      </w:r>
    </w:p>
    <w:p w14:paraId="00006BD8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TIME:  6:00 PM </w:t>
      </w:r>
    </w:p>
    <w:p w14:paraId="2B35F78A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Pr="00232AF0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  <w:r w:rsidRPr="00232AF0">
        <w:rPr>
          <w:color w:val="auto"/>
          <w:szCs w:val="20"/>
        </w:rPr>
        <w:tab/>
        <w:t xml:space="preserve"> </w:t>
      </w:r>
      <w:r w:rsidRPr="00232AF0">
        <w:rPr>
          <w:color w:val="auto"/>
          <w:szCs w:val="20"/>
        </w:rPr>
        <w:tab/>
        <w:t xml:space="preserve">           1314 Main Street, Patterson, Louisiana   70392 </w:t>
      </w:r>
    </w:p>
    <w:p w14:paraId="7CD3D90B" w14:textId="77777777" w:rsidR="003A1703" w:rsidRPr="00232AF0" w:rsidRDefault="000910BA">
      <w:pPr>
        <w:spacing w:after="148" w:line="259" w:lineRule="auto"/>
        <w:ind w:left="0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</w:p>
    <w:p w14:paraId="663A7A5F" w14:textId="77777777" w:rsidR="003A1703" w:rsidRPr="00232AF0" w:rsidRDefault="000910BA">
      <w:pPr>
        <w:spacing w:after="0" w:line="259" w:lineRule="auto"/>
        <w:ind w:left="0" w:right="650" w:firstLine="0"/>
        <w:jc w:val="center"/>
        <w:rPr>
          <w:color w:val="auto"/>
          <w:sz w:val="18"/>
          <w:szCs w:val="20"/>
        </w:rPr>
      </w:pPr>
      <w:r w:rsidRPr="00232AF0">
        <w:rPr>
          <w:color w:val="auto"/>
          <w:sz w:val="32"/>
          <w:szCs w:val="18"/>
        </w:rPr>
        <w:t>AGENDA</w:t>
      </w:r>
      <w:r w:rsidRPr="00232AF0">
        <w:rPr>
          <w:color w:val="auto"/>
          <w:sz w:val="36"/>
          <w:szCs w:val="20"/>
        </w:rPr>
        <w:t xml:space="preserve"> </w:t>
      </w:r>
    </w:p>
    <w:p w14:paraId="73BA621E" w14:textId="494DE81F" w:rsidR="003A1703" w:rsidRPr="00232AF0" w:rsidRDefault="000910BA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55A46CB7" w14:textId="5821B7C8" w:rsidR="00BC462B" w:rsidRPr="00232AF0" w:rsidRDefault="00BC462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PUBLIC HEARING</w:t>
      </w:r>
      <w:r w:rsidR="00AF7AF5" w:rsidRPr="00232AF0">
        <w:rPr>
          <w:color w:val="auto"/>
          <w:szCs w:val="20"/>
        </w:rPr>
        <w:t xml:space="preserve"> – 6:00 p.m.</w:t>
      </w:r>
    </w:p>
    <w:p w14:paraId="762E3EA1" w14:textId="450824C7" w:rsidR="00AF7AF5" w:rsidRDefault="00FF72EF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232AF0">
        <w:rPr>
          <w:color w:val="auto"/>
          <w:szCs w:val="20"/>
        </w:rPr>
        <w:t>Discussion of Ordinance #2023-</w:t>
      </w:r>
      <w:r w:rsidR="00D81C03" w:rsidRPr="00232AF0">
        <w:rPr>
          <w:color w:val="auto"/>
          <w:szCs w:val="20"/>
        </w:rPr>
        <w:t>0</w:t>
      </w:r>
      <w:r w:rsidR="00951BB7">
        <w:rPr>
          <w:color w:val="auto"/>
          <w:szCs w:val="20"/>
        </w:rPr>
        <w:t>5, Cooperative Endeavor Agreement with Acadian Ambulance</w:t>
      </w:r>
    </w:p>
    <w:p w14:paraId="4E9F1D5E" w14:textId="6CA861C0" w:rsidR="000D44F6" w:rsidRDefault="000D44F6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>
        <w:rPr>
          <w:color w:val="auto"/>
          <w:szCs w:val="20"/>
        </w:rPr>
        <w:t>Discussion of the proposed 2023-2024 Budget</w:t>
      </w:r>
    </w:p>
    <w:p w14:paraId="7BBD6179" w14:textId="0E354E3E" w:rsidR="00BA40BB" w:rsidRPr="00232AF0" w:rsidRDefault="00BA40B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63CE4AE6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32AF0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ROLL CALL </w:t>
      </w:r>
    </w:p>
    <w:p w14:paraId="0C5CAC11" w14:textId="3E587E9E" w:rsidR="00933BED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APPROVAL OF THE </w:t>
      </w:r>
      <w:r w:rsidR="007660B8">
        <w:rPr>
          <w:color w:val="auto"/>
          <w:sz w:val="18"/>
          <w:szCs w:val="20"/>
        </w:rPr>
        <w:t>May 2</w:t>
      </w:r>
      <w:r w:rsidRPr="00A074EA">
        <w:rPr>
          <w:color w:val="auto"/>
          <w:sz w:val="18"/>
          <w:szCs w:val="20"/>
        </w:rPr>
        <w:t xml:space="preserve">, </w:t>
      </w:r>
      <w:r w:rsidR="00124196" w:rsidRPr="00A074EA">
        <w:rPr>
          <w:color w:val="auto"/>
          <w:sz w:val="18"/>
          <w:szCs w:val="20"/>
        </w:rPr>
        <w:t>2023,</w:t>
      </w:r>
      <w:r w:rsidRPr="00A074EA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A074EA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PUBLIC COMMENT</w:t>
      </w:r>
    </w:p>
    <w:p w14:paraId="0220C10C" w14:textId="702E8B12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GUEST </w:t>
      </w:r>
    </w:p>
    <w:p w14:paraId="48BD3D10" w14:textId="3886F6EF" w:rsidR="00704DBD" w:rsidRDefault="00781250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1)</w:t>
      </w:r>
      <w:r w:rsidR="00451444" w:rsidRPr="00A074EA">
        <w:rPr>
          <w:color w:val="auto"/>
          <w:sz w:val="18"/>
          <w:szCs w:val="20"/>
        </w:rPr>
        <w:t xml:space="preserve"> </w:t>
      </w:r>
      <w:r w:rsidR="00647D89">
        <w:rPr>
          <w:color w:val="auto"/>
          <w:sz w:val="18"/>
          <w:szCs w:val="20"/>
        </w:rPr>
        <w:t xml:space="preserve">Community Spotlight </w:t>
      </w:r>
      <w:r w:rsidR="002828D3">
        <w:rPr>
          <w:color w:val="auto"/>
          <w:sz w:val="18"/>
          <w:szCs w:val="20"/>
        </w:rPr>
        <w:t>Recogn</w:t>
      </w:r>
      <w:r w:rsidR="00D76BF3">
        <w:rPr>
          <w:color w:val="auto"/>
          <w:sz w:val="18"/>
          <w:szCs w:val="20"/>
        </w:rPr>
        <w:t>ition for Amelle Dupre</w:t>
      </w:r>
      <w:r w:rsidR="00B27EC5">
        <w:rPr>
          <w:color w:val="auto"/>
          <w:sz w:val="18"/>
          <w:szCs w:val="20"/>
        </w:rPr>
        <w:t>, Cub Scout Pa</w:t>
      </w:r>
      <w:r w:rsidR="008778E9">
        <w:rPr>
          <w:color w:val="auto"/>
          <w:sz w:val="18"/>
          <w:szCs w:val="20"/>
        </w:rPr>
        <w:t>ck</w:t>
      </w:r>
      <w:r w:rsidR="00E5277A">
        <w:rPr>
          <w:color w:val="auto"/>
          <w:sz w:val="18"/>
          <w:szCs w:val="20"/>
        </w:rPr>
        <w:t xml:space="preserve"> 438</w:t>
      </w:r>
    </w:p>
    <w:p w14:paraId="66BFDB3C" w14:textId="51491966" w:rsidR="00CD2970" w:rsidRDefault="00CD2970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2) Umeeka Richard</w:t>
      </w:r>
      <w:r w:rsidR="00713EA7">
        <w:rPr>
          <w:color w:val="auto"/>
          <w:sz w:val="18"/>
          <w:szCs w:val="20"/>
        </w:rPr>
        <w:t xml:space="preserve"> – SMP Elite Basketball</w:t>
      </w:r>
    </w:p>
    <w:p w14:paraId="61DDF562" w14:textId="30AA8C27" w:rsidR="00E07F12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3</w:t>
      </w:r>
      <w:r w:rsidR="00D76BF3">
        <w:rPr>
          <w:color w:val="auto"/>
          <w:sz w:val="18"/>
          <w:szCs w:val="20"/>
        </w:rPr>
        <w:t>)</w:t>
      </w:r>
      <w:r w:rsidR="00E90FC8">
        <w:rPr>
          <w:color w:val="auto"/>
          <w:sz w:val="18"/>
          <w:szCs w:val="20"/>
        </w:rPr>
        <w:t xml:space="preserve"> </w:t>
      </w:r>
      <w:r w:rsidR="007E70F0">
        <w:rPr>
          <w:color w:val="auto"/>
          <w:sz w:val="18"/>
          <w:szCs w:val="20"/>
        </w:rPr>
        <w:t>Kristal Hebert with St. Mary Center of Hope</w:t>
      </w:r>
    </w:p>
    <w:p w14:paraId="27246D49" w14:textId="49C9FCEF" w:rsidR="00C679A0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4</w:t>
      </w:r>
      <w:r w:rsidR="00D76BF3">
        <w:rPr>
          <w:color w:val="auto"/>
          <w:sz w:val="18"/>
          <w:szCs w:val="20"/>
        </w:rPr>
        <w:t>)</w:t>
      </w:r>
      <w:r w:rsidR="00C679A0" w:rsidRPr="00A074EA">
        <w:rPr>
          <w:color w:val="auto"/>
          <w:sz w:val="18"/>
          <w:szCs w:val="20"/>
        </w:rPr>
        <w:t xml:space="preserve"> </w:t>
      </w:r>
      <w:r w:rsidR="004A542D">
        <w:rPr>
          <w:color w:val="auto"/>
          <w:sz w:val="18"/>
          <w:szCs w:val="20"/>
        </w:rPr>
        <w:t>Representative with New Age Patterson Civic Organization</w:t>
      </w:r>
    </w:p>
    <w:p w14:paraId="2D7907F4" w14:textId="4825E442" w:rsidR="00AA1F3E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5</w:t>
      </w:r>
      <w:r w:rsidR="00D76BF3">
        <w:rPr>
          <w:color w:val="auto"/>
          <w:sz w:val="18"/>
          <w:szCs w:val="20"/>
        </w:rPr>
        <w:t>)</w:t>
      </w:r>
      <w:r w:rsidR="00AA1F3E" w:rsidRPr="00A074EA">
        <w:rPr>
          <w:color w:val="auto"/>
          <w:sz w:val="18"/>
          <w:szCs w:val="20"/>
        </w:rPr>
        <w:t xml:space="preserve"> </w:t>
      </w:r>
      <w:r w:rsidR="004A542D">
        <w:rPr>
          <w:color w:val="auto"/>
          <w:sz w:val="18"/>
          <w:szCs w:val="20"/>
        </w:rPr>
        <w:t xml:space="preserve">Greg Aucoin </w:t>
      </w:r>
      <w:r w:rsidR="000349DE">
        <w:rPr>
          <w:color w:val="auto"/>
          <w:sz w:val="18"/>
          <w:szCs w:val="20"/>
        </w:rPr>
        <w:t>–</w:t>
      </w:r>
      <w:r w:rsidR="004A542D">
        <w:rPr>
          <w:color w:val="auto"/>
          <w:sz w:val="18"/>
          <w:szCs w:val="20"/>
        </w:rPr>
        <w:t xml:space="preserve"> c</w:t>
      </w:r>
      <w:r w:rsidR="000349DE">
        <w:rPr>
          <w:color w:val="auto"/>
          <w:sz w:val="18"/>
          <w:szCs w:val="20"/>
        </w:rPr>
        <w:t>andidate for Clerk of Court</w:t>
      </w:r>
    </w:p>
    <w:p w14:paraId="692AF1EE" w14:textId="7DBEDCA4" w:rsidR="00704DBD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6</w:t>
      </w:r>
      <w:r w:rsidR="00D76BF3">
        <w:rPr>
          <w:color w:val="auto"/>
          <w:sz w:val="18"/>
          <w:szCs w:val="20"/>
        </w:rPr>
        <w:t>)</w:t>
      </w:r>
      <w:r w:rsidR="00872944" w:rsidRPr="00A074EA">
        <w:rPr>
          <w:color w:val="auto"/>
          <w:sz w:val="18"/>
          <w:szCs w:val="20"/>
        </w:rPr>
        <w:t xml:space="preserve"> </w:t>
      </w:r>
      <w:r w:rsidR="000349DE">
        <w:rPr>
          <w:color w:val="auto"/>
          <w:sz w:val="18"/>
          <w:szCs w:val="20"/>
        </w:rPr>
        <w:t>Pat Gordon with South Central Planning and Zoning</w:t>
      </w:r>
    </w:p>
    <w:p w14:paraId="6EECB3A0" w14:textId="77777777" w:rsidR="00781250" w:rsidRPr="00A074EA" w:rsidRDefault="00781250" w:rsidP="00781250">
      <w:pPr>
        <w:ind w:left="616" w:firstLine="0"/>
        <w:rPr>
          <w:color w:val="auto"/>
          <w:sz w:val="18"/>
          <w:szCs w:val="20"/>
        </w:rPr>
      </w:pPr>
    </w:p>
    <w:p w14:paraId="6E9999C3" w14:textId="78B25489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UNFINISHED BUSINESS  </w:t>
      </w:r>
    </w:p>
    <w:p w14:paraId="6C61F424" w14:textId="78B75057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7E7EE7">
        <w:rPr>
          <w:color w:val="auto"/>
          <w:sz w:val="18"/>
          <w:szCs w:val="20"/>
        </w:rPr>
        <w:t>A</w:t>
      </w:r>
      <w:r w:rsidR="00AA7EA8">
        <w:rPr>
          <w:color w:val="auto"/>
          <w:sz w:val="18"/>
          <w:szCs w:val="20"/>
        </w:rPr>
        <w:t>dopt Ordinance #2023-05, Cooperative En</w:t>
      </w:r>
      <w:r w:rsidR="004B3DFF">
        <w:rPr>
          <w:color w:val="auto"/>
          <w:sz w:val="18"/>
          <w:szCs w:val="20"/>
        </w:rPr>
        <w:t>deavor Agreement with Acadian Ambulance</w:t>
      </w:r>
    </w:p>
    <w:p w14:paraId="7B470FBE" w14:textId="3F13C9FC" w:rsidR="00377CAF" w:rsidRPr="00A074EA" w:rsidRDefault="00377CAF" w:rsidP="007E7EE7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0D44F6">
        <w:rPr>
          <w:color w:val="auto"/>
          <w:sz w:val="18"/>
          <w:szCs w:val="20"/>
        </w:rPr>
        <w:t>Approval of the 2023 – 2024 Budget</w:t>
      </w:r>
    </w:p>
    <w:p w14:paraId="4A789511" w14:textId="77777777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</w:p>
    <w:p w14:paraId="34AF94DB" w14:textId="41D84EBE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NEW BUSINESS </w:t>
      </w:r>
    </w:p>
    <w:p w14:paraId="7D90E87A" w14:textId="24D1DBC8" w:rsidR="00840A74" w:rsidRPr="00A074EA" w:rsidRDefault="00331884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600166">
        <w:rPr>
          <w:color w:val="auto"/>
          <w:sz w:val="18"/>
          <w:szCs w:val="20"/>
        </w:rPr>
        <w:t xml:space="preserve">Adopt The Morgan City Daily Review as </w:t>
      </w:r>
      <w:r w:rsidR="00673924">
        <w:rPr>
          <w:color w:val="auto"/>
          <w:sz w:val="18"/>
          <w:szCs w:val="20"/>
        </w:rPr>
        <w:t>the Official Municipal Journal as required by state</w:t>
      </w:r>
    </w:p>
    <w:p w14:paraId="6A77CAAA" w14:textId="4D078FAA" w:rsidR="00460F62" w:rsidRDefault="00CC5A5F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082AFA">
        <w:rPr>
          <w:color w:val="auto"/>
          <w:sz w:val="18"/>
          <w:szCs w:val="20"/>
        </w:rPr>
        <w:t xml:space="preserve">Introduction of Ordinance </w:t>
      </w:r>
      <w:r w:rsidR="001D04CC">
        <w:rPr>
          <w:color w:val="auto"/>
          <w:sz w:val="18"/>
          <w:szCs w:val="20"/>
        </w:rPr>
        <w:t xml:space="preserve">amending the article entitled “Article II.  </w:t>
      </w:r>
      <w:r w:rsidR="00412487">
        <w:rPr>
          <w:color w:val="auto"/>
          <w:sz w:val="18"/>
          <w:szCs w:val="20"/>
        </w:rPr>
        <w:t xml:space="preserve">Definitions of the Zoning Ordinance of the Code of Ordinances, City of Patterson, Louisiana, so as to amend, delete and reorganize the </w:t>
      </w:r>
    </w:p>
    <w:p w14:paraId="63D3814E" w14:textId="187AFD5D" w:rsidR="004F65CA" w:rsidRPr="00A074EA" w:rsidRDefault="000F16AE" w:rsidP="00BC462B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 </w:t>
      </w:r>
      <w:r w:rsidR="00460F62">
        <w:rPr>
          <w:color w:val="auto"/>
          <w:sz w:val="18"/>
          <w:szCs w:val="20"/>
        </w:rPr>
        <w:t xml:space="preserve">    </w:t>
      </w:r>
      <w:r w:rsidR="00412487">
        <w:rPr>
          <w:color w:val="auto"/>
          <w:sz w:val="18"/>
          <w:szCs w:val="20"/>
        </w:rPr>
        <w:t>def</w:t>
      </w:r>
      <w:r w:rsidR="0055726F">
        <w:rPr>
          <w:color w:val="auto"/>
          <w:sz w:val="18"/>
          <w:szCs w:val="20"/>
        </w:rPr>
        <w:t>initions contained therein.</w:t>
      </w:r>
    </w:p>
    <w:p w14:paraId="11BDEA2C" w14:textId="79FF5E1A" w:rsidR="00F41033" w:rsidRPr="00A074EA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   </w:t>
      </w:r>
    </w:p>
    <w:p w14:paraId="6EA6EA25" w14:textId="77777777" w:rsidR="0030440B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ANNOUNCEMENTS </w:t>
      </w:r>
    </w:p>
    <w:p w14:paraId="628A7287" w14:textId="27AB3898" w:rsidR="003A1703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ENGINEERS REPORT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A074EA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LEGAL MATTERS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ADJOURN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A074EA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A074EA" w:rsidRDefault="000910BA">
      <w:pPr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A074EA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ADJOURN </w:t>
      </w:r>
      <w:r w:rsidRPr="00A074EA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A074EA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A074EA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A074EA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A074EA">
        <w:rPr>
          <w:color w:val="auto"/>
          <w:sz w:val="18"/>
          <w:szCs w:val="20"/>
        </w:rPr>
        <w:t xml:space="preserve"> </w:t>
      </w:r>
      <w:r w:rsidRPr="00A074EA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A074EA">
        <w:rPr>
          <w:color w:val="auto"/>
          <w:sz w:val="16"/>
          <w:szCs w:val="18"/>
        </w:rPr>
        <w:t>at 985</w:t>
      </w:r>
      <w:r w:rsidRPr="00A074EA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A074EA" w:rsidRDefault="000910BA" w:rsidP="00840A74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A074EA">
        <w:rPr>
          <w:color w:val="auto"/>
          <w:sz w:val="16"/>
          <w:szCs w:val="18"/>
        </w:rPr>
        <w:t>“</w:t>
      </w:r>
      <w:r w:rsidRPr="00A074EA">
        <w:rPr>
          <w:i/>
          <w:color w:val="auto"/>
          <w:sz w:val="16"/>
          <w:szCs w:val="18"/>
        </w:rPr>
        <w:t xml:space="preserve">City of Patterson is </w:t>
      </w:r>
      <w:r w:rsidRPr="00A074EA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A074EA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3"/>
  </w:num>
  <w:num w:numId="2" w16cid:durableId="1696929883">
    <w:abstractNumId w:val="6"/>
  </w:num>
  <w:num w:numId="3" w16cid:durableId="1431198906">
    <w:abstractNumId w:val="5"/>
  </w:num>
  <w:num w:numId="4" w16cid:durableId="228465643">
    <w:abstractNumId w:val="0"/>
  </w:num>
  <w:num w:numId="5" w16cid:durableId="181629209">
    <w:abstractNumId w:val="1"/>
  </w:num>
  <w:num w:numId="6" w16cid:durableId="456722173">
    <w:abstractNumId w:val="4"/>
  </w:num>
  <w:num w:numId="7" w16cid:durableId="12070634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349DE"/>
    <w:rsid w:val="0004317C"/>
    <w:rsid w:val="00053C95"/>
    <w:rsid w:val="000644E0"/>
    <w:rsid w:val="00066041"/>
    <w:rsid w:val="00067637"/>
    <w:rsid w:val="00073CB4"/>
    <w:rsid w:val="0007654B"/>
    <w:rsid w:val="0007728C"/>
    <w:rsid w:val="00082AFA"/>
    <w:rsid w:val="0008308D"/>
    <w:rsid w:val="00084153"/>
    <w:rsid w:val="00085147"/>
    <w:rsid w:val="000910BA"/>
    <w:rsid w:val="000C7844"/>
    <w:rsid w:val="000D44F6"/>
    <w:rsid w:val="000E2BF9"/>
    <w:rsid w:val="000F16AE"/>
    <w:rsid w:val="001052C9"/>
    <w:rsid w:val="00124196"/>
    <w:rsid w:val="0014691D"/>
    <w:rsid w:val="00193F1B"/>
    <w:rsid w:val="0019455E"/>
    <w:rsid w:val="001B4FB6"/>
    <w:rsid w:val="001C1623"/>
    <w:rsid w:val="001D04CC"/>
    <w:rsid w:val="001F51F1"/>
    <w:rsid w:val="00222CEE"/>
    <w:rsid w:val="00225067"/>
    <w:rsid w:val="00232AF0"/>
    <w:rsid w:val="002564E9"/>
    <w:rsid w:val="00266FF0"/>
    <w:rsid w:val="002828D3"/>
    <w:rsid w:val="00286135"/>
    <w:rsid w:val="002A4D80"/>
    <w:rsid w:val="002C0C2B"/>
    <w:rsid w:val="002C34D2"/>
    <w:rsid w:val="0030440B"/>
    <w:rsid w:val="00305A1D"/>
    <w:rsid w:val="003313A2"/>
    <w:rsid w:val="00331884"/>
    <w:rsid w:val="00336FF4"/>
    <w:rsid w:val="00377CAF"/>
    <w:rsid w:val="00392437"/>
    <w:rsid w:val="0039530A"/>
    <w:rsid w:val="00396567"/>
    <w:rsid w:val="003A1703"/>
    <w:rsid w:val="003A1F5D"/>
    <w:rsid w:val="003D59A2"/>
    <w:rsid w:val="003D5E0D"/>
    <w:rsid w:val="003E23F2"/>
    <w:rsid w:val="003F2961"/>
    <w:rsid w:val="00412487"/>
    <w:rsid w:val="004308B1"/>
    <w:rsid w:val="00451444"/>
    <w:rsid w:val="0045183E"/>
    <w:rsid w:val="0045764F"/>
    <w:rsid w:val="00460F62"/>
    <w:rsid w:val="00471C73"/>
    <w:rsid w:val="004A1F59"/>
    <w:rsid w:val="004A542D"/>
    <w:rsid w:val="004B3DFF"/>
    <w:rsid w:val="004C577F"/>
    <w:rsid w:val="004E4F4C"/>
    <w:rsid w:val="004F008D"/>
    <w:rsid w:val="004F59A0"/>
    <w:rsid w:val="004F65CA"/>
    <w:rsid w:val="00513609"/>
    <w:rsid w:val="00517B4F"/>
    <w:rsid w:val="0055726F"/>
    <w:rsid w:val="005A6021"/>
    <w:rsid w:val="00600166"/>
    <w:rsid w:val="006242BC"/>
    <w:rsid w:val="00624C9A"/>
    <w:rsid w:val="00635F31"/>
    <w:rsid w:val="00645EB0"/>
    <w:rsid w:val="00647D89"/>
    <w:rsid w:val="006509E1"/>
    <w:rsid w:val="0065362A"/>
    <w:rsid w:val="006726A4"/>
    <w:rsid w:val="00673924"/>
    <w:rsid w:val="006753AA"/>
    <w:rsid w:val="00695512"/>
    <w:rsid w:val="00695E1F"/>
    <w:rsid w:val="006B0A96"/>
    <w:rsid w:val="006B100B"/>
    <w:rsid w:val="006B7BE1"/>
    <w:rsid w:val="006D394E"/>
    <w:rsid w:val="00704DBD"/>
    <w:rsid w:val="00713EA7"/>
    <w:rsid w:val="00715C6B"/>
    <w:rsid w:val="007205FA"/>
    <w:rsid w:val="00730013"/>
    <w:rsid w:val="007660B8"/>
    <w:rsid w:val="00781250"/>
    <w:rsid w:val="00782E5C"/>
    <w:rsid w:val="007A312D"/>
    <w:rsid w:val="007E70F0"/>
    <w:rsid w:val="007E7EE7"/>
    <w:rsid w:val="0080270C"/>
    <w:rsid w:val="00830935"/>
    <w:rsid w:val="00831988"/>
    <w:rsid w:val="00840A74"/>
    <w:rsid w:val="008670ED"/>
    <w:rsid w:val="00872944"/>
    <w:rsid w:val="008778E9"/>
    <w:rsid w:val="00880943"/>
    <w:rsid w:val="00883982"/>
    <w:rsid w:val="008A28C3"/>
    <w:rsid w:val="00905FC1"/>
    <w:rsid w:val="00933BED"/>
    <w:rsid w:val="00937BB6"/>
    <w:rsid w:val="00944D88"/>
    <w:rsid w:val="00951BB7"/>
    <w:rsid w:val="00983F7E"/>
    <w:rsid w:val="00992DAF"/>
    <w:rsid w:val="009C0D7A"/>
    <w:rsid w:val="009E714D"/>
    <w:rsid w:val="00A074EA"/>
    <w:rsid w:val="00A40B20"/>
    <w:rsid w:val="00A52552"/>
    <w:rsid w:val="00A764AE"/>
    <w:rsid w:val="00A81E9D"/>
    <w:rsid w:val="00AA1F3E"/>
    <w:rsid w:val="00AA7EA8"/>
    <w:rsid w:val="00AB1C1B"/>
    <w:rsid w:val="00AB2767"/>
    <w:rsid w:val="00AB494E"/>
    <w:rsid w:val="00AE1B3D"/>
    <w:rsid w:val="00AF7AF5"/>
    <w:rsid w:val="00B03869"/>
    <w:rsid w:val="00B054C5"/>
    <w:rsid w:val="00B27EC5"/>
    <w:rsid w:val="00B3445A"/>
    <w:rsid w:val="00B62697"/>
    <w:rsid w:val="00B63A7D"/>
    <w:rsid w:val="00B63F94"/>
    <w:rsid w:val="00B821AC"/>
    <w:rsid w:val="00B82315"/>
    <w:rsid w:val="00BA40BB"/>
    <w:rsid w:val="00BA484E"/>
    <w:rsid w:val="00BB4436"/>
    <w:rsid w:val="00BC462B"/>
    <w:rsid w:val="00BE6DC2"/>
    <w:rsid w:val="00C2514A"/>
    <w:rsid w:val="00C25A47"/>
    <w:rsid w:val="00C5657F"/>
    <w:rsid w:val="00C679A0"/>
    <w:rsid w:val="00C941C2"/>
    <w:rsid w:val="00CC1098"/>
    <w:rsid w:val="00CC30D5"/>
    <w:rsid w:val="00CC5A5F"/>
    <w:rsid w:val="00CD2970"/>
    <w:rsid w:val="00CE7BEB"/>
    <w:rsid w:val="00D26B3F"/>
    <w:rsid w:val="00D31822"/>
    <w:rsid w:val="00D43129"/>
    <w:rsid w:val="00D76BF3"/>
    <w:rsid w:val="00D81C03"/>
    <w:rsid w:val="00D82B2E"/>
    <w:rsid w:val="00DA7135"/>
    <w:rsid w:val="00DB190E"/>
    <w:rsid w:val="00DC20F7"/>
    <w:rsid w:val="00DE2A0C"/>
    <w:rsid w:val="00DE4D34"/>
    <w:rsid w:val="00DE73F8"/>
    <w:rsid w:val="00E03F7A"/>
    <w:rsid w:val="00E04BA5"/>
    <w:rsid w:val="00E07F12"/>
    <w:rsid w:val="00E13BFF"/>
    <w:rsid w:val="00E41F0D"/>
    <w:rsid w:val="00E5277A"/>
    <w:rsid w:val="00E640C3"/>
    <w:rsid w:val="00E72FC4"/>
    <w:rsid w:val="00E821D5"/>
    <w:rsid w:val="00E850C5"/>
    <w:rsid w:val="00E90FC8"/>
    <w:rsid w:val="00EA3184"/>
    <w:rsid w:val="00EF39CE"/>
    <w:rsid w:val="00EF7145"/>
    <w:rsid w:val="00F00BA7"/>
    <w:rsid w:val="00F16153"/>
    <w:rsid w:val="00F25FEA"/>
    <w:rsid w:val="00F366BB"/>
    <w:rsid w:val="00F41033"/>
    <w:rsid w:val="00F45F20"/>
    <w:rsid w:val="00F7303C"/>
    <w:rsid w:val="00F85E01"/>
    <w:rsid w:val="00F9306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</cp:revision>
  <cp:lastPrinted>2023-06-05T13:51:00Z</cp:lastPrinted>
  <dcterms:created xsi:type="dcterms:W3CDTF">2023-06-05T18:15:00Z</dcterms:created>
  <dcterms:modified xsi:type="dcterms:W3CDTF">2023-06-05T18:26:00Z</dcterms:modified>
</cp:coreProperties>
</file>