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13B2" w14:textId="12770C9C" w:rsidR="003A1703" w:rsidRPr="00695512" w:rsidRDefault="000910BA" w:rsidP="00E13BFF">
      <w:pPr>
        <w:spacing w:after="5" w:line="249" w:lineRule="auto"/>
        <w:ind w:left="-5"/>
        <w:rPr>
          <w:color w:val="FF0000"/>
          <w:szCs w:val="20"/>
        </w:rPr>
      </w:pPr>
      <w:r w:rsidRPr="00695512">
        <w:rPr>
          <w:color w:val="FF0000"/>
          <w:szCs w:val="20"/>
        </w:rPr>
        <w:t xml:space="preserve">Posted on </w:t>
      </w:r>
      <w:r w:rsidR="00392437" w:rsidRPr="00695512">
        <w:rPr>
          <w:color w:val="FF0000"/>
          <w:szCs w:val="20"/>
        </w:rPr>
        <w:t>door.</w:t>
      </w:r>
    </w:p>
    <w:p w14:paraId="7B6B84BA" w14:textId="1EC3C332" w:rsidR="003F2961" w:rsidRPr="00695512" w:rsidRDefault="00830935" w:rsidP="00B821AC">
      <w:pPr>
        <w:spacing w:after="5" w:line="249" w:lineRule="auto"/>
        <w:ind w:left="-5"/>
        <w:rPr>
          <w:color w:val="FF0000"/>
          <w:szCs w:val="20"/>
        </w:rPr>
      </w:pPr>
      <w:r w:rsidRPr="00695512">
        <w:rPr>
          <w:color w:val="FF0000"/>
          <w:szCs w:val="20"/>
        </w:rPr>
        <w:t>April 2</w:t>
      </w:r>
      <w:r w:rsidR="00B63F94" w:rsidRPr="00695512">
        <w:rPr>
          <w:color w:val="FF0000"/>
          <w:szCs w:val="20"/>
        </w:rPr>
        <w:t>8</w:t>
      </w:r>
      <w:r w:rsidR="00B821AC" w:rsidRPr="00695512">
        <w:rPr>
          <w:color w:val="FF0000"/>
          <w:szCs w:val="20"/>
        </w:rPr>
        <w:t>,</w:t>
      </w:r>
      <w:r w:rsidR="00F45F20" w:rsidRPr="00695512">
        <w:rPr>
          <w:color w:val="FF0000"/>
          <w:szCs w:val="20"/>
        </w:rPr>
        <w:t xml:space="preserve"> </w:t>
      </w:r>
      <w:r w:rsidR="00944D88" w:rsidRPr="00695512">
        <w:rPr>
          <w:color w:val="FF0000"/>
          <w:szCs w:val="20"/>
        </w:rPr>
        <w:t xml:space="preserve">2023 @ </w:t>
      </w:r>
      <w:r w:rsidRPr="00695512">
        <w:rPr>
          <w:color w:val="FF0000"/>
          <w:szCs w:val="20"/>
        </w:rPr>
        <w:t xml:space="preserve">10:00 </w:t>
      </w:r>
      <w:r w:rsidR="00F25FEA" w:rsidRPr="00695512">
        <w:rPr>
          <w:color w:val="FF0000"/>
          <w:szCs w:val="20"/>
        </w:rPr>
        <w:t>A.M.</w:t>
      </w:r>
    </w:p>
    <w:p w14:paraId="212050D8" w14:textId="77777777" w:rsidR="00933BED" w:rsidRPr="00A074EA" w:rsidRDefault="00933BED">
      <w:pPr>
        <w:spacing w:after="5" w:line="249" w:lineRule="auto"/>
        <w:ind w:left="-5"/>
        <w:rPr>
          <w:color w:val="auto"/>
          <w:sz w:val="18"/>
          <w:szCs w:val="20"/>
        </w:rPr>
      </w:pPr>
    </w:p>
    <w:p w14:paraId="5D886443" w14:textId="77777777" w:rsidR="003A1703" w:rsidRPr="00A074EA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A074EA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A074EA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A074EA">
        <w:rPr>
          <w:color w:val="auto"/>
          <w:sz w:val="22"/>
          <w:szCs w:val="20"/>
        </w:rPr>
        <w:t xml:space="preserve">NOTICE OF </w:t>
      </w:r>
      <w:r w:rsidR="00883982" w:rsidRPr="00A074EA">
        <w:rPr>
          <w:color w:val="auto"/>
          <w:sz w:val="22"/>
          <w:szCs w:val="20"/>
        </w:rPr>
        <w:t>PUBLIC MEETING</w:t>
      </w:r>
      <w:r w:rsidRPr="00A074EA">
        <w:rPr>
          <w:color w:val="auto"/>
          <w:sz w:val="22"/>
          <w:szCs w:val="20"/>
        </w:rPr>
        <w:t xml:space="preserve"> </w:t>
      </w:r>
    </w:p>
    <w:p w14:paraId="19012D89" w14:textId="262F0251" w:rsidR="003A1703" w:rsidRPr="00A074EA" w:rsidRDefault="00695512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>
        <w:rPr>
          <w:color w:val="auto"/>
          <w:sz w:val="22"/>
          <w:szCs w:val="20"/>
        </w:rPr>
        <w:t>June 6</w:t>
      </w:r>
      <w:r w:rsidR="00883982" w:rsidRPr="00A074EA">
        <w:rPr>
          <w:color w:val="auto"/>
          <w:sz w:val="22"/>
          <w:szCs w:val="20"/>
        </w:rPr>
        <w:t xml:space="preserve">, 2023 </w:t>
      </w:r>
    </w:p>
    <w:p w14:paraId="5D3CAF38" w14:textId="77777777" w:rsidR="003A1703" w:rsidRPr="00A074EA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A074EA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232AF0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A Public Meeting will be held as follows: </w:t>
      </w:r>
    </w:p>
    <w:p w14:paraId="436B21E7" w14:textId="2255BF8D" w:rsidR="003A1703" w:rsidRPr="00232AF0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DATE:  </w:t>
      </w:r>
      <w:r w:rsidR="00AB494E">
        <w:rPr>
          <w:color w:val="auto"/>
          <w:szCs w:val="20"/>
        </w:rPr>
        <w:t>June 6</w:t>
      </w:r>
      <w:r w:rsidRPr="00232AF0">
        <w:rPr>
          <w:color w:val="auto"/>
          <w:szCs w:val="20"/>
        </w:rPr>
        <w:t xml:space="preserve">, 2023  </w:t>
      </w:r>
    </w:p>
    <w:p w14:paraId="00006BD8" w14:textId="77777777" w:rsidR="003A1703" w:rsidRPr="00232AF0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TIME:  6:00 PM </w:t>
      </w:r>
    </w:p>
    <w:p w14:paraId="2B35F78A" w14:textId="77777777" w:rsidR="003A1703" w:rsidRPr="00232AF0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PLACE OF MEETING:  City Hall, Council Meeting Room </w:t>
      </w:r>
    </w:p>
    <w:p w14:paraId="50663A35" w14:textId="77777777" w:rsidR="003A1703" w:rsidRPr="00232AF0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 </w:t>
      </w:r>
      <w:r w:rsidRPr="00232AF0">
        <w:rPr>
          <w:color w:val="auto"/>
          <w:szCs w:val="20"/>
        </w:rPr>
        <w:tab/>
        <w:t xml:space="preserve"> </w:t>
      </w:r>
      <w:r w:rsidRPr="00232AF0">
        <w:rPr>
          <w:color w:val="auto"/>
          <w:szCs w:val="20"/>
        </w:rPr>
        <w:tab/>
        <w:t xml:space="preserve">           1314 Main Street, Patterson, Louisiana   70392 </w:t>
      </w:r>
    </w:p>
    <w:p w14:paraId="7CD3D90B" w14:textId="77777777" w:rsidR="003A1703" w:rsidRPr="00232AF0" w:rsidRDefault="000910BA">
      <w:pPr>
        <w:spacing w:after="148" w:line="259" w:lineRule="auto"/>
        <w:ind w:left="0" w:firstLine="0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 </w:t>
      </w:r>
    </w:p>
    <w:p w14:paraId="663A7A5F" w14:textId="77777777" w:rsidR="003A1703" w:rsidRPr="00232AF0" w:rsidRDefault="000910BA">
      <w:pPr>
        <w:spacing w:after="0" w:line="259" w:lineRule="auto"/>
        <w:ind w:left="0" w:right="650" w:firstLine="0"/>
        <w:jc w:val="center"/>
        <w:rPr>
          <w:color w:val="auto"/>
          <w:sz w:val="18"/>
          <w:szCs w:val="20"/>
        </w:rPr>
      </w:pPr>
      <w:r w:rsidRPr="00232AF0">
        <w:rPr>
          <w:color w:val="auto"/>
          <w:sz w:val="32"/>
          <w:szCs w:val="18"/>
        </w:rPr>
        <w:t>AGENDA</w:t>
      </w:r>
      <w:r w:rsidRPr="00232AF0">
        <w:rPr>
          <w:color w:val="auto"/>
          <w:sz w:val="36"/>
          <w:szCs w:val="20"/>
        </w:rPr>
        <w:t xml:space="preserve"> </w:t>
      </w:r>
    </w:p>
    <w:p w14:paraId="73BA621E" w14:textId="494DE81F" w:rsidR="003A1703" w:rsidRPr="00232AF0" w:rsidRDefault="000910BA" w:rsidP="00933BED">
      <w:pPr>
        <w:spacing w:after="5" w:line="249" w:lineRule="auto"/>
        <w:ind w:left="-5"/>
        <w:rPr>
          <w:color w:val="auto"/>
          <w:szCs w:val="20"/>
        </w:rPr>
      </w:pPr>
      <w:r w:rsidRPr="00232AF0">
        <w:rPr>
          <w:color w:val="auto"/>
          <w:szCs w:val="20"/>
        </w:rPr>
        <w:t>*****************************************************************************</w:t>
      </w:r>
      <w:r w:rsidR="00D26B3F" w:rsidRPr="00232AF0">
        <w:rPr>
          <w:color w:val="auto"/>
          <w:szCs w:val="20"/>
        </w:rPr>
        <w:t>*******************************</w:t>
      </w:r>
    </w:p>
    <w:p w14:paraId="55A46CB7" w14:textId="5821B7C8" w:rsidR="00BC462B" w:rsidRPr="00232AF0" w:rsidRDefault="00BC462B" w:rsidP="00933BED">
      <w:pPr>
        <w:spacing w:after="5" w:line="249" w:lineRule="auto"/>
        <w:ind w:left="-5"/>
        <w:rPr>
          <w:color w:val="auto"/>
          <w:szCs w:val="20"/>
        </w:rPr>
      </w:pPr>
      <w:r w:rsidRPr="00232AF0">
        <w:rPr>
          <w:color w:val="auto"/>
          <w:szCs w:val="20"/>
        </w:rPr>
        <w:t>PUBLIC HEARING</w:t>
      </w:r>
      <w:r w:rsidR="00AF7AF5" w:rsidRPr="00232AF0">
        <w:rPr>
          <w:color w:val="auto"/>
          <w:szCs w:val="20"/>
        </w:rPr>
        <w:t xml:space="preserve"> – 6:00 p.m.</w:t>
      </w:r>
    </w:p>
    <w:p w14:paraId="762E3EA1" w14:textId="5FE1EA97" w:rsidR="00AF7AF5" w:rsidRDefault="00FF72EF" w:rsidP="004F59A0">
      <w:pPr>
        <w:pStyle w:val="ListParagraph"/>
        <w:numPr>
          <w:ilvl w:val="0"/>
          <w:numId w:val="6"/>
        </w:numPr>
        <w:spacing w:after="5" w:line="249" w:lineRule="auto"/>
        <w:rPr>
          <w:color w:val="auto"/>
          <w:szCs w:val="20"/>
        </w:rPr>
      </w:pPr>
      <w:r w:rsidRPr="00232AF0">
        <w:rPr>
          <w:color w:val="auto"/>
          <w:szCs w:val="20"/>
        </w:rPr>
        <w:t>Discussion of Ordinance #2023-</w:t>
      </w:r>
      <w:r w:rsidR="00D81C03" w:rsidRPr="00232AF0">
        <w:rPr>
          <w:color w:val="auto"/>
          <w:szCs w:val="20"/>
        </w:rPr>
        <w:t>0</w:t>
      </w:r>
      <w:r w:rsidR="0045183E">
        <w:rPr>
          <w:color w:val="auto"/>
          <w:szCs w:val="20"/>
        </w:rPr>
        <w:t>3A, amending rates for sewer service</w:t>
      </w:r>
    </w:p>
    <w:p w14:paraId="12C834D5" w14:textId="675164DB" w:rsidR="00D43129" w:rsidRDefault="00D43129" w:rsidP="004F59A0">
      <w:pPr>
        <w:pStyle w:val="ListParagraph"/>
        <w:numPr>
          <w:ilvl w:val="0"/>
          <w:numId w:val="6"/>
        </w:numPr>
        <w:spacing w:after="5" w:line="249" w:lineRule="auto"/>
        <w:rPr>
          <w:color w:val="auto"/>
          <w:szCs w:val="20"/>
        </w:rPr>
      </w:pPr>
      <w:r w:rsidRPr="00232AF0">
        <w:rPr>
          <w:color w:val="auto"/>
          <w:szCs w:val="20"/>
        </w:rPr>
        <w:t>Discussion of Ordinance #2023-0</w:t>
      </w:r>
      <w:r>
        <w:rPr>
          <w:color w:val="auto"/>
          <w:szCs w:val="20"/>
        </w:rPr>
        <w:t xml:space="preserve">3B levying a General Alimony Tax of </w:t>
      </w:r>
      <w:r w:rsidR="004A1F59">
        <w:rPr>
          <w:color w:val="auto"/>
          <w:szCs w:val="20"/>
        </w:rPr>
        <w:t>8:30 Mills for the 2023 Tax Year</w:t>
      </w:r>
    </w:p>
    <w:p w14:paraId="16C1DBD9" w14:textId="3F09C1B8" w:rsidR="004A1F59" w:rsidRPr="00232AF0" w:rsidRDefault="004A1F59" w:rsidP="004F59A0">
      <w:pPr>
        <w:pStyle w:val="ListParagraph"/>
        <w:numPr>
          <w:ilvl w:val="0"/>
          <w:numId w:val="6"/>
        </w:numPr>
        <w:spacing w:after="5" w:line="249" w:lineRule="auto"/>
        <w:rPr>
          <w:color w:val="auto"/>
          <w:szCs w:val="20"/>
        </w:rPr>
      </w:pPr>
      <w:r w:rsidRPr="00232AF0">
        <w:rPr>
          <w:color w:val="auto"/>
          <w:szCs w:val="20"/>
        </w:rPr>
        <w:t>Discussion of Ordinance #2023-0</w:t>
      </w:r>
      <w:r>
        <w:rPr>
          <w:color w:val="auto"/>
          <w:szCs w:val="20"/>
        </w:rPr>
        <w:t xml:space="preserve">3C levying a 12.2 Mills for Public Improvement Board for Waterworks issues for the </w:t>
      </w:r>
      <w:r w:rsidR="000644E0">
        <w:rPr>
          <w:color w:val="auto"/>
          <w:szCs w:val="20"/>
        </w:rPr>
        <w:t>2023 Tax Year</w:t>
      </w:r>
    </w:p>
    <w:p w14:paraId="7BBD6179" w14:textId="0E354E3E" w:rsidR="00BA40BB" w:rsidRPr="00232AF0" w:rsidRDefault="00BA40BB" w:rsidP="00933BED">
      <w:pPr>
        <w:spacing w:after="5" w:line="249" w:lineRule="auto"/>
        <w:ind w:left="-5"/>
        <w:rPr>
          <w:color w:val="auto"/>
          <w:szCs w:val="20"/>
        </w:rPr>
      </w:pPr>
      <w:r w:rsidRPr="00232AF0">
        <w:rPr>
          <w:color w:val="auto"/>
          <w:szCs w:val="20"/>
        </w:rPr>
        <w:t>*****************************************************************************</w:t>
      </w:r>
      <w:r w:rsidR="00D26B3F" w:rsidRPr="00232AF0">
        <w:rPr>
          <w:color w:val="auto"/>
          <w:szCs w:val="20"/>
        </w:rPr>
        <w:t>*******************************</w:t>
      </w:r>
    </w:p>
    <w:p w14:paraId="63CE4AE6" w14:textId="77777777" w:rsidR="003A1703" w:rsidRPr="00232AF0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32AF0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232AF0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32AF0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232AF0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32AF0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232AF0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232AF0">
        <w:rPr>
          <w:color w:val="auto"/>
          <w:sz w:val="18"/>
          <w:szCs w:val="20"/>
        </w:rPr>
        <w:t xml:space="preserve">ROLL CALL </w:t>
      </w:r>
    </w:p>
    <w:p w14:paraId="0C5CAC11" w14:textId="039050AC" w:rsidR="00933BED" w:rsidRPr="00A074EA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APPROVAL OF THE </w:t>
      </w:r>
      <w:r w:rsidR="00AB1C1B" w:rsidRPr="00A074EA">
        <w:rPr>
          <w:color w:val="auto"/>
          <w:sz w:val="18"/>
          <w:szCs w:val="20"/>
        </w:rPr>
        <w:t>APRIL 4</w:t>
      </w:r>
      <w:r w:rsidRPr="00A074EA">
        <w:rPr>
          <w:color w:val="auto"/>
          <w:sz w:val="18"/>
          <w:szCs w:val="20"/>
        </w:rPr>
        <w:t xml:space="preserve">, </w:t>
      </w:r>
      <w:r w:rsidR="00124196" w:rsidRPr="00A074EA">
        <w:rPr>
          <w:color w:val="auto"/>
          <w:sz w:val="18"/>
          <w:szCs w:val="20"/>
        </w:rPr>
        <w:t>2023,</w:t>
      </w:r>
      <w:r w:rsidRPr="00A074EA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A074EA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A074EA" w:rsidRDefault="00377CAF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PUBLIC COMMENT</w:t>
      </w:r>
    </w:p>
    <w:p w14:paraId="0220C10C" w14:textId="702E8B12" w:rsidR="003A1703" w:rsidRPr="00A074EA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GUEST </w:t>
      </w:r>
    </w:p>
    <w:p w14:paraId="61DDF562" w14:textId="2CE68393" w:rsidR="00E07F12" w:rsidRPr="00A074EA" w:rsidRDefault="00781250" w:rsidP="00781250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1)</w:t>
      </w:r>
      <w:r w:rsidR="00451444" w:rsidRPr="00A074EA">
        <w:rPr>
          <w:color w:val="auto"/>
          <w:sz w:val="18"/>
          <w:szCs w:val="20"/>
        </w:rPr>
        <w:t xml:space="preserve"> </w:t>
      </w:r>
      <w:r w:rsidR="00EA3184" w:rsidRPr="00A074EA">
        <w:rPr>
          <w:color w:val="auto"/>
          <w:sz w:val="18"/>
          <w:szCs w:val="20"/>
        </w:rPr>
        <w:t xml:space="preserve">Community Spotlight Recognition for Patterson High School </w:t>
      </w:r>
      <w:r w:rsidR="0014691D" w:rsidRPr="00A074EA">
        <w:rPr>
          <w:color w:val="auto"/>
          <w:sz w:val="18"/>
          <w:szCs w:val="20"/>
        </w:rPr>
        <w:t>Lumberjacks Baseball Team</w:t>
      </w:r>
      <w:r w:rsidR="0007654B" w:rsidRPr="00A074EA">
        <w:rPr>
          <w:color w:val="auto"/>
          <w:sz w:val="18"/>
          <w:szCs w:val="20"/>
        </w:rPr>
        <w:t>.</w:t>
      </w:r>
    </w:p>
    <w:p w14:paraId="27246D49" w14:textId="7F520643" w:rsidR="00C679A0" w:rsidRPr="00A074EA" w:rsidRDefault="00C679A0" w:rsidP="00781250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2) </w:t>
      </w:r>
      <w:r w:rsidR="00C5657F" w:rsidRPr="00A074EA">
        <w:rPr>
          <w:color w:val="auto"/>
          <w:sz w:val="18"/>
          <w:szCs w:val="20"/>
        </w:rPr>
        <w:t xml:space="preserve">Community Spotlight Recognition for Patterson High School Lumberjills </w:t>
      </w:r>
      <w:r w:rsidR="00193F1B" w:rsidRPr="00A074EA">
        <w:rPr>
          <w:color w:val="auto"/>
          <w:sz w:val="18"/>
          <w:szCs w:val="20"/>
        </w:rPr>
        <w:t>Softball</w:t>
      </w:r>
      <w:r w:rsidR="00C5657F" w:rsidRPr="00A074EA">
        <w:rPr>
          <w:color w:val="auto"/>
          <w:sz w:val="18"/>
          <w:szCs w:val="20"/>
        </w:rPr>
        <w:t xml:space="preserve"> Team</w:t>
      </w:r>
      <w:r w:rsidR="00AA1F3E" w:rsidRPr="00A074EA">
        <w:rPr>
          <w:color w:val="auto"/>
          <w:sz w:val="18"/>
          <w:szCs w:val="20"/>
        </w:rPr>
        <w:t>.</w:t>
      </w:r>
    </w:p>
    <w:p w14:paraId="2D7907F4" w14:textId="4EC3108C" w:rsidR="00AA1F3E" w:rsidRPr="00A074EA" w:rsidRDefault="00AA1F3E" w:rsidP="00781250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3) Pearl Rack – Delta Sigma Theta </w:t>
      </w:r>
      <w:r w:rsidR="00F00BA7" w:rsidRPr="00A074EA">
        <w:rPr>
          <w:color w:val="auto"/>
          <w:sz w:val="18"/>
          <w:szCs w:val="20"/>
        </w:rPr>
        <w:t>–</w:t>
      </w:r>
      <w:r w:rsidRPr="00A074EA">
        <w:rPr>
          <w:color w:val="auto"/>
          <w:sz w:val="18"/>
          <w:szCs w:val="20"/>
        </w:rPr>
        <w:t xml:space="preserve"> </w:t>
      </w:r>
      <w:r w:rsidR="00F00BA7" w:rsidRPr="00A074EA">
        <w:rPr>
          <w:color w:val="auto"/>
          <w:sz w:val="18"/>
          <w:szCs w:val="20"/>
        </w:rPr>
        <w:t>social action for government appreciation.</w:t>
      </w:r>
    </w:p>
    <w:p w14:paraId="787A4634" w14:textId="04B5DC17" w:rsidR="00872944" w:rsidRPr="00A074EA" w:rsidRDefault="00872944" w:rsidP="00781250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4) Beverly</w:t>
      </w:r>
      <w:r w:rsidR="004308B1" w:rsidRPr="00A074EA">
        <w:rPr>
          <w:color w:val="auto"/>
          <w:sz w:val="18"/>
          <w:szCs w:val="20"/>
        </w:rPr>
        <w:t xml:space="preserve"> Domengeaux – St. Mary Council of Aging </w:t>
      </w:r>
      <w:r w:rsidR="00937BB6" w:rsidRPr="00A074EA">
        <w:rPr>
          <w:color w:val="auto"/>
          <w:sz w:val="18"/>
          <w:szCs w:val="20"/>
        </w:rPr>
        <w:t>–</w:t>
      </w:r>
      <w:r w:rsidR="004308B1" w:rsidRPr="00A074EA">
        <w:rPr>
          <w:color w:val="auto"/>
          <w:sz w:val="18"/>
          <w:szCs w:val="20"/>
        </w:rPr>
        <w:t xml:space="preserve"> Proclam</w:t>
      </w:r>
      <w:r w:rsidR="00937BB6" w:rsidRPr="00A074EA">
        <w:rPr>
          <w:color w:val="auto"/>
          <w:sz w:val="18"/>
          <w:szCs w:val="20"/>
        </w:rPr>
        <w:t>ation on “Older Americans Month”</w:t>
      </w:r>
    </w:p>
    <w:p w14:paraId="6EECB3A0" w14:textId="77777777" w:rsidR="00781250" w:rsidRPr="00A074EA" w:rsidRDefault="00781250" w:rsidP="00781250">
      <w:pPr>
        <w:ind w:left="616" w:firstLine="0"/>
        <w:rPr>
          <w:color w:val="auto"/>
          <w:sz w:val="18"/>
          <w:szCs w:val="20"/>
        </w:rPr>
      </w:pPr>
    </w:p>
    <w:p w14:paraId="6E9999C3" w14:textId="78B25489" w:rsidR="003A1703" w:rsidRPr="00A074EA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UNFINISHED BUSINESS  </w:t>
      </w:r>
    </w:p>
    <w:p w14:paraId="6C61F424" w14:textId="7033F943" w:rsidR="00992DAF" w:rsidRPr="00A074EA" w:rsidRDefault="00992DAF" w:rsidP="00992DAF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1) </w:t>
      </w:r>
      <w:r w:rsidR="00377CAF" w:rsidRPr="00A074EA">
        <w:rPr>
          <w:color w:val="auto"/>
          <w:sz w:val="18"/>
          <w:szCs w:val="20"/>
        </w:rPr>
        <w:t>Approval of Ordinance #2023-03A, Amending rates for sewer service</w:t>
      </w:r>
    </w:p>
    <w:p w14:paraId="14EE6851" w14:textId="567FF210" w:rsidR="00377CAF" w:rsidRPr="00A074EA" w:rsidRDefault="00377CAF" w:rsidP="00992DAF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2) Adopt Ordinance #2023-03B levying a General Alimony Tax of 8.30 Mills for the 2023 Tax Year.</w:t>
      </w:r>
    </w:p>
    <w:p w14:paraId="05762B4E" w14:textId="7AB89EDE" w:rsidR="00377CAF" w:rsidRPr="00A074EA" w:rsidRDefault="00377CAF" w:rsidP="00992DAF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3) Adopt Ordinance #2023-03C levying a 12.2 Mills for Public Improvement Board for Waterworks issues for the 2023 Tax       </w:t>
      </w:r>
    </w:p>
    <w:p w14:paraId="7B470FBE" w14:textId="04248146" w:rsidR="00377CAF" w:rsidRPr="00A074EA" w:rsidRDefault="00377CAF" w:rsidP="00992DAF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     Year.</w:t>
      </w:r>
    </w:p>
    <w:p w14:paraId="4A789511" w14:textId="77777777" w:rsidR="00992DAF" w:rsidRPr="00A074EA" w:rsidRDefault="00992DAF" w:rsidP="00992DAF">
      <w:pPr>
        <w:ind w:left="616" w:firstLine="0"/>
        <w:rPr>
          <w:color w:val="auto"/>
          <w:sz w:val="18"/>
          <w:szCs w:val="20"/>
        </w:rPr>
      </w:pPr>
    </w:p>
    <w:p w14:paraId="34AF94DB" w14:textId="41D84EBE" w:rsidR="003A1703" w:rsidRPr="00A074EA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NEW BUSINESS </w:t>
      </w:r>
    </w:p>
    <w:p w14:paraId="7D90E87A" w14:textId="306003E1" w:rsidR="00840A74" w:rsidRPr="00A074EA" w:rsidRDefault="00331884" w:rsidP="00BC462B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1) </w:t>
      </w:r>
      <w:r w:rsidR="003D5E0D" w:rsidRPr="00A074EA">
        <w:rPr>
          <w:color w:val="auto"/>
          <w:sz w:val="18"/>
          <w:szCs w:val="20"/>
        </w:rPr>
        <w:t>Introduction</w:t>
      </w:r>
      <w:r w:rsidR="00085147" w:rsidRPr="00A074EA">
        <w:rPr>
          <w:color w:val="auto"/>
          <w:sz w:val="18"/>
          <w:szCs w:val="20"/>
        </w:rPr>
        <w:t xml:space="preserve"> of </w:t>
      </w:r>
      <w:r w:rsidR="0008308D" w:rsidRPr="00A074EA">
        <w:rPr>
          <w:color w:val="auto"/>
          <w:sz w:val="18"/>
          <w:szCs w:val="20"/>
        </w:rPr>
        <w:t>2023 – 2024 Budget</w:t>
      </w:r>
    </w:p>
    <w:p w14:paraId="2B83FF59" w14:textId="514460F0" w:rsidR="00BE6DC2" w:rsidRPr="00A074EA" w:rsidRDefault="00CC5A5F" w:rsidP="00BC462B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2) </w:t>
      </w:r>
      <w:r w:rsidR="00DE2A0C" w:rsidRPr="00A074EA">
        <w:rPr>
          <w:color w:val="auto"/>
          <w:sz w:val="18"/>
          <w:szCs w:val="20"/>
        </w:rPr>
        <w:t>Proclam</w:t>
      </w:r>
      <w:r w:rsidR="00305A1D" w:rsidRPr="00A074EA">
        <w:rPr>
          <w:color w:val="auto"/>
          <w:sz w:val="18"/>
          <w:szCs w:val="20"/>
        </w:rPr>
        <w:t>ation for the late Mr. Willie Peters</w:t>
      </w:r>
    </w:p>
    <w:p w14:paraId="267B92E7" w14:textId="31485BCB" w:rsidR="00305A1D" w:rsidRPr="00A074EA" w:rsidRDefault="00305A1D" w:rsidP="00BC462B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3) </w:t>
      </w:r>
      <w:r w:rsidR="004F65CA" w:rsidRPr="00A074EA">
        <w:rPr>
          <w:color w:val="auto"/>
          <w:sz w:val="18"/>
          <w:szCs w:val="20"/>
        </w:rPr>
        <w:t>Discussion on hiring a grant writer</w:t>
      </w:r>
    </w:p>
    <w:p w14:paraId="63D3814E" w14:textId="0FB98FA6" w:rsidR="004F65CA" w:rsidRPr="00A074EA" w:rsidRDefault="004F65CA" w:rsidP="00BC462B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4)</w:t>
      </w:r>
      <w:r w:rsidR="00D31822" w:rsidRPr="00A074EA">
        <w:rPr>
          <w:color w:val="auto"/>
          <w:sz w:val="18"/>
          <w:szCs w:val="20"/>
        </w:rPr>
        <w:t xml:space="preserve"> </w:t>
      </w:r>
      <w:r w:rsidR="003D59A2" w:rsidRPr="00A074EA">
        <w:rPr>
          <w:color w:val="auto"/>
          <w:sz w:val="18"/>
          <w:szCs w:val="20"/>
        </w:rPr>
        <w:t xml:space="preserve">Adopt </w:t>
      </w:r>
      <w:r w:rsidR="00D31822" w:rsidRPr="00A074EA">
        <w:rPr>
          <w:color w:val="auto"/>
          <w:sz w:val="18"/>
          <w:szCs w:val="20"/>
        </w:rPr>
        <w:t xml:space="preserve">Resolution </w:t>
      </w:r>
      <w:r w:rsidR="00A52552" w:rsidRPr="00A074EA">
        <w:rPr>
          <w:color w:val="auto"/>
          <w:sz w:val="18"/>
          <w:szCs w:val="20"/>
        </w:rPr>
        <w:t>for the Reh</w:t>
      </w:r>
      <w:r w:rsidR="006D394E" w:rsidRPr="00A074EA">
        <w:rPr>
          <w:color w:val="auto"/>
          <w:sz w:val="18"/>
          <w:szCs w:val="20"/>
        </w:rPr>
        <w:t>abilitation of Nine Sewer Lift Stations</w:t>
      </w:r>
    </w:p>
    <w:p w14:paraId="63CD504D" w14:textId="2691D949" w:rsidR="00F41033" w:rsidRPr="00A074EA" w:rsidRDefault="009C0D7A" w:rsidP="009C0D7A">
      <w:pPr>
        <w:spacing w:after="0" w:line="240" w:lineRule="auto"/>
        <w:rPr>
          <w:rFonts w:asciiTheme="minorHAnsi" w:eastAsia="Times New Roman" w:hAnsiTheme="minorHAnsi" w:cstheme="minorHAnsi"/>
          <w:b w:val="0"/>
          <w:color w:val="auto"/>
          <w:szCs w:val="20"/>
        </w:rPr>
      </w:pPr>
      <w:r w:rsidRPr="00A074EA">
        <w:rPr>
          <w:color w:val="auto"/>
          <w:sz w:val="18"/>
          <w:szCs w:val="20"/>
        </w:rPr>
        <w:t xml:space="preserve">               </w:t>
      </w:r>
      <w:r w:rsidR="00F41033" w:rsidRPr="00A074EA">
        <w:rPr>
          <w:color w:val="auto"/>
          <w:sz w:val="18"/>
          <w:szCs w:val="20"/>
        </w:rPr>
        <w:t>5)</w:t>
      </w:r>
      <w:r w:rsidR="00DE73F8" w:rsidRPr="00A074EA">
        <w:rPr>
          <w:color w:val="auto"/>
          <w:sz w:val="18"/>
          <w:szCs w:val="20"/>
        </w:rPr>
        <w:t xml:space="preserve"> Introduce Ordinance authorizing city to enter into </w:t>
      </w:r>
      <w:r w:rsidR="00DE4D34" w:rsidRPr="00A074EA">
        <w:rPr>
          <w:color w:val="auto"/>
          <w:sz w:val="18"/>
          <w:szCs w:val="20"/>
        </w:rPr>
        <w:t xml:space="preserve">a Cooperative </w:t>
      </w:r>
      <w:r w:rsidR="00A074EA" w:rsidRPr="00A074EA">
        <w:rPr>
          <w:color w:val="auto"/>
          <w:sz w:val="18"/>
          <w:szCs w:val="20"/>
        </w:rPr>
        <w:t xml:space="preserve">Endeavor </w:t>
      </w:r>
      <w:r w:rsidR="00DE4D34" w:rsidRPr="00A074EA">
        <w:rPr>
          <w:color w:val="auto"/>
          <w:sz w:val="18"/>
          <w:szCs w:val="20"/>
        </w:rPr>
        <w:t>Agreement with Acadian Ambulance</w:t>
      </w:r>
      <w:r w:rsidR="00E850C5" w:rsidRPr="00A074EA">
        <w:rPr>
          <w:color w:val="auto"/>
          <w:sz w:val="18"/>
          <w:szCs w:val="20"/>
        </w:rPr>
        <w:t>.</w:t>
      </w:r>
    </w:p>
    <w:p w14:paraId="11BDEA2C" w14:textId="568E8F4F" w:rsidR="00F41033" w:rsidRPr="00A074EA" w:rsidRDefault="00F41033" w:rsidP="00BC462B">
      <w:pPr>
        <w:ind w:left="616" w:firstLine="0"/>
        <w:rPr>
          <w:ins w:id="0" w:author="Midge Bourgeois" w:date="2023-04-26T12:58:00Z"/>
          <w:color w:val="auto"/>
          <w:sz w:val="18"/>
          <w:szCs w:val="20"/>
        </w:rPr>
      </w:pPr>
    </w:p>
    <w:p w14:paraId="6EA6EA25" w14:textId="77777777" w:rsidR="0030440B" w:rsidRPr="00A074EA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ANNOUNCEMENTS </w:t>
      </w:r>
    </w:p>
    <w:p w14:paraId="628A7287" w14:textId="27AB3898" w:rsidR="003A1703" w:rsidRPr="00A074EA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ENGINEERS REPORT</w:t>
      </w:r>
      <w:r w:rsidRPr="00A074EA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A074EA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LEGAL MATTERS</w:t>
      </w:r>
      <w:r w:rsidRPr="00A074EA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A074EA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ADJOURN</w:t>
      </w:r>
      <w:r w:rsidRPr="00A074EA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A074EA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 </w:t>
      </w:r>
    </w:p>
    <w:p w14:paraId="4EE2C3E1" w14:textId="77777777" w:rsidR="003A1703" w:rsidRPr="00A074EA" w:rsidRDefault="000910BA">
      <w:pPr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A074EA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ADJOURN </w:t>
      </w:r>
      <w:r w:rsidRPr="00A074EA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A074EA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   </w:t>
      </w:r>
      <w:r w:rsidRPr="00A074EA">
        <w:rPr>
          <w:color w:val="auto"/>
          <w:sz w:val="18"/>
          <w:szCs w:val="20"/>
        </w:rPr>
        <w:tab/>
        <w:t xml:space="preserve"> </w:t>
      </w:r>
      <w:r w:rsidRPr="00A074EA">
        <w:rPr>
          <w:color w:val="auto"/>
          <w:sz w:val="18"/>
          <w:szCs w:val="20"/>
        </w:rPr>
        <w:tab/>
        <w:t xml:space="preserve"> </w:t>
      </w:r>
      <w:r w:rsidRPr="00A074EA">
        <w:rPr>
          <w:color w:val="auto"/>
          <w:sz w:val="18"/>
          <w:szCs w:val="20"/>
        </w:rPr>
        <w:tab/>
        <w:t xml:space="preserve"> </w:t>
      </w:r>
      <w:r w:rsidRPr="00A074EA">
        <w:rPr>
          <w:color w:val="auto"/>
          <w:sz w:val="18"/>
          <w:szCs w:val="20"/>
        </w:rPr>
        <w:tab/>
        <w:t xml:space="preserve"> </w:t>
      </w:r>
      <w:r w:rsidRPr="00A074EA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A074EA" w:rsidRDefault="000910BA">
      <w:pPr>
        <w:ind w:left="3611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A074EA" w:rsidRDefault="000910BA">
      <w:pPr>
        <w:ind w:left="3611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A074EA" w:rsidRDefault="000910BA">
      <w:pPr>
        <w:ind w:left="3611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A074EA" w:rsidRDefault="000910BA">
      <w:pPr>
        <w:ind w:left="3611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A074EA" w:rsidRDefault="00A40B20">
      <w:pPr>
        <w:ind w:left="3611"/>
        <w:rPr>
          <w:color w:val="auto"/>
          <w:sz w:val="18"/>
          <w:szCs w:val="20"/>
        </w:rPr>
      </w:pPr>
    </w:p>
    <w:p w14:paraId="1CB2879F" w14:textId="42677436" w:rsidR="00CE7BEB" w:rsidRPr="00A074EA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A074EA">
        <w:rPr>
          <w:color w:val="auto"/>
          <w:sz w:val="18"/>
          <w:szCs w:val="20"/>
        </w:rPr>
        <w:t xml:space="preserve"> </w:t>
      </w:r>
      <w:r w:rsidRPr="00A074EA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A074EA">
        <w:rPr>
          <w:color w:val="auto"/>
          <w:sz w:val="16"/>
          <w:szCs w:val="18"/>
        </w:rPr>
        <w:t>at 985</w:t>
      </w:r>
      <w:r w:rsidRPr="00A074EA">
        <w:rPr>
          <w:color w:val="auto"/>
          <w:sz w:val="16"/>
          <w:szCs w:val="18"/>
        </w:rPr>
        <w:t xml:space="preserve">-395-5205 describing the assistance that is necessary. </w:t>
      </w:r>
    </w:p>
    <w:p w14:paraId="4DC25DAE" w14:textId="71C90501" w:rsidR="003A1703" w:rsidRPr="00A074EA" w:rsidRDefault="000910BA" w:rsidP="00840A74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A074EA">
        <w:rPr>
          <w:color w:val="auto"/>
          <w:sz w:val="16"/>
          <w:szCs w:val="18"/>
        </w:rPr>
        <w:t>“</w:t>
      </w:r>
      <w:r w:rsidRPr="00A074EA">
        <w:rPr>
          <w:i/>
          <w:color w:val="auto"/>
          <w:sz w:val="16"/>
          <w:szCs w:val="18"/>
        </w:rPr>
        <w:t xml:space="preserve">City of Patterson is </w:t>
      </w:r>
      <w:r w:rsidRPr="00A074EA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A074EA" w:rsidSect="00B054C5"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3"/>
  </w:num>
  <w:num w:numId="2" w16cid:durableId="1696929883">
    <w:abstractNumId w:val="6"/>
  </w:num>
  <w:num w:numId="3" w16cid:durableId="1431198906">
    <w:abstractNumId w:val="5"/>
  </w:num>
  <w:num w:numId="4" w16cid:durableId="228465643">
    <w:abstractNumId w:val="0"/>
  </w:num>
  <w:num w:numId="5" w16cid:durableId="181629209">
    <w:abstractNumId w:val="1"/>
  </w:num>
  <w:num w:numId="6" w16cid:durableId="456722173">
    <w:abstractNumId w:val="4"/>
  </w:num>
  <w:num w:numId="7" w16cid:durableId="120706345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53C95"/>
    <w:rsid w:val="000644E0"/>
    <w:rsid w:val="00066041"/>
    <w:rsid w:val="00073CB4"/>
    <w:rsid w:val="0007654B"/>
    <w:rsid w:val="0007728C"/>
    <w:rsid w:val="0008308D"/>
    <w:rsid w:val="00085147"/>
    <w:rsid w:val="000910BA"/>
    <w:rsid w:val="000C7844"/>
    <w:rsid w:val="001052C9"/>
    <w:rsid w:val="00124196"/>
    <w:rsid w:val="0014691D"/>
    <w:rsid w:val="00193F1B"/>
    <w:rsid w:val="0019455E"/>
    <w:rsid w:val="001B4FB6"/>
    <w:rsid w:val="001F51F1"/>
    <w:rsid w:val="00222CEE"/>
    <w:rsid w:val="00225067"/>
    <w:rsid w:val="00232AF0"/>
    <w:rsid w:val="002564E9"/>
    <w:rsid w:val="00266FF0"/>
    <w:rsid w:val="00286135"/>
    <w:rsid w:val="002A4D80"/>
    <w:rsid w:val="002C0C2B"/>
    <w:rsid w:val="002C34D2"/>
    <w:rsid w:val="0030440B"/>
    <w:rsid w:val="00305A1D"/>
    <w:rsid w:val="003313A2"/>
    <w:rsid w:val="00331884"/>
    <w:rsid w:val="00336FF4"/>
    <w:rsid w:val="00377CAF"/>
    <w:rsid w:val="00392437"/>
    <w:rsid w:val="0039530A"/>
    <w:rsid w:val="00396567"/>
    <w:rsid w:val="003A1703"/>
    <w:rsid w:val="003A1F5D"/>
    <w:rsid w:val="003D59A2"/>
    <w:rsid w:val="003D5E0D"/>
    <w:rsid w:val="003E23F2"/>
    <w:rsid w:val="003F2961"/>
    <w:rsid w:val="004308B1"/>
    <w:rsid w:val="00451444"/>
    <w:rsid w:val="0045183E"/>
    <w:rsid w:val="00471C73"/>
    <w:rsid w:val="004A1F59"/>
    <w:rsid w:val="004C577F"/>
    <w:rsid w:val="004F008D"/>
    <w:rsid w:val="004F59A0"/>
    <w:rsid w:val="004F65CA"/>
    <w:rsid w:val="00513609"/>
    <w:rsid w:val="005A6021"/>
    <w:rsid w:val="006242BC"/>
    <w:rsid w:val="00624C9A"/>
    <w:rsid w:val="00635F31"/>
    <w:rsid w:val="00645EB0"/>
    <w:rsid w:val="006509E1"/>
    <w:rsid w:val="0065362A"/>
    <w:rsid w:val="006753AA"/>
    <w:rsid w:val="00695512"/>
    <w:rsid w:val="00695E1F"/>
    <w:rsid w:val="006B0A96"/>
    <w:rsid w:val="006B7BE1"/>
    <w:rsid w:val="006D394E"/>
    <w:rsid w:val="007205FA"/>
    <w:rsid w:val="00730013"/>
    <w:rsid w:val="00781250"/>
    <w:rsid w:val="00782E5C"/>
    <w:rsid w:val="0080270C"/>
    <w:rsid w:val="00830935"/>
    <w:rsid w:val="00831988"/>
    <w:rsid w:val="00840A74"/>
    <w:rsid w:val="008670ED"/>
    <w:rsid w:val="00872944"/>
    <w:rsid w:val="00883982"/>
    <w:rsid w:val="008A28C3"/>
    <w:rsid w:val="00905FC1"/>
    <w:rsid w:val="00933BED"/>
    <w:rsid w:val="00937BB6"/>
    <w:rsid w:val="00944D88"/>
    <w:rsid w:val="00983F7E"/>
    <w:rsid w:val="00992DAF"/>
    <w:rsid w:val="009C0D7A"/>
    <w:rsid w:val="009E714D"/>
    <w:rsid w:val="00A074EA"/>
    <w:rsid w:val="00A40B20"/>
    <w:rsid w:val="00A52552"/>
    <w:rsid w:val="00A764AE"/>
    <w:rsid w:val="00A81E9D"/>
    <w:rsid w:val="00AA1F3E"/>
    <w:rsid w:val="00AB1C1B"/>
    <w:rsid w:val="00AB494E"/>
    <w:rsid w:val="00AF7AF5"/>
    <w:rsid w:val="00B03869"/>
    <w:rsid w:val="00B054C5"/>
    <w:rsid w:val="00B62697"/>
    <w:rsid w:val="00B63F94"/>
    <w:rsid w:val="00B821AC"/>
    <w:rsid w:val="00B82315"/>
    <w:rsid w:val="00BA40BB"/>
    <w:rsid w:val="00BA484E"/>
    <w:rsid w:val="00BB4436"/>
    <w:rsid w:val="00BC462B"/>
    <w:rsid w:val="00BE6DC2"/>
    <w:rsid w:val="00C2514A"/>
    <w:rsid w:val="00C25A47"/>
    <w:rsid w:val="00C5657F"/>
    <w:rsid w:val="00C679A0"/>
    <w:rsid w:val="00C941C2"/>
    <w:rsid w:val="00CC1098"/>
    <w:rsid w:val="00CC30D5"/>
    <w:rsid w:val="00CC5A5F"/>
    <w:rsid w:val="00CE7BEB"/>
    <w:rsid w:val="00D26B3F"/>
    <w:rsid w:val="00D31822"/>
    <w:rsid w:val="00D43129"/>
    <w:rsid w:val="00D81C03"/>
    <w:rsid w:val="00D82B2E"/>
    <w:rsid w:val="00DA7135"/>
    <w:rsid w:val="00DB190E"/>
    <w:rsid w:val="00DC20F7"/>
    <w:rsid w:val="00DE2A0C"/>
    <w:rsid w:val="00DE4D34"/>
    <w:rsid w:val="00DE73F8"/>
    <w:rsid w:val="00E03F7A"/>
    <w:rsid w:val="00E04BA5"/>
    <w:rsid w:val="00E07F12"/>
    <w:rsid w:val="00E13BFF"/>
    <w:rsid w:val="00E41F0D"/>
    <w:rsid w:val="00E640C3"/>
    <w:rsid w:val="00E72FC4"/>
    <w:rsid w:val="00E821D5"/>
    <w:rsid w:val="00E850C5"/>
    <w:rsid w:val="00EA3184"/>
    <w:rsid w:val="00EF39CE"/>
    <w:rsid w:val="00EF7145"/>
    <w:rsid w:val="00F00BA7"/>
    <w:rsid w:val="00F25FEA"/>
    <w:rsid w:val="00F366BB"/>
    <w:rsid w:val="00F41033"/>
    <w:rsid w:val="00F45F20"/>
    <w:rsid w:val="00F7303C"/>
    <w:rsid w:val="00F85E01"/>
    <w:rsid w:val="00F93065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87</cp:revision>
  <cp:lastPrinted>2023-04-28T14:33:00Z</cp:lastPrinted>
  <dcterms:created xsi:type="dcterms:W3CDTF">2023-04-11T18:41:00Z</dcterms:created>
  <dcterms:modified xsi:type="dcterms:W3CDTF">2023-05-30T20:33:00Z</dcterms:modified>
</cp:coreProperties>
</file>