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84BA" w14:textId="7900264F" w:rsidR="003F2961" w:rsidRPr="00920AE0" w:rsidRDefault="00D83634" w:rsidP="00B821AC">
      <w:pPr>
        <w:spacing w:after="5" w:line="249" w:lineRule="auto"/>
        <w:ind w:left="-5"/>
        <w:rPr>
          <w:color w:val="auto"/>
          <w:szCs w:val="20"/>
        </w:rPr>
      </w:pPr>
      <w:r w:rsidRPr="00920AE0">
        <w:rPr>
          <w:color w:val="auto"/>
          <w:szCs w:val="20"/>
        </w:rPr>
        <w:t xml:space="preserve">Posted on </w:t>
      </w:r>
      <w:r w:rsidR="00D94DDB" w:rsidRPr="00920AE0">
        <w:rPr>
          <w:color w:val="auto"/>
          <w:szCs w:val="20"/>
        </w:rPr>
        <w:t>door</w:t>
      </w:r>
    </w:p>
    <w:p w14:paraId="07BF89CB" w14:textId="74DE5921" w:rsidR="00920AE0" w:rsidRPr="00920AE0" w:rsidRDefault="00920AE0" w:rsidP="00920AE0">
      <w:pPr>
        <w:spacing w:after="5" w:line="249" w:lineRule="auto"/>
        <w:ind w:left="-5"/>
        <w:rPr>
          <w:color w:val="auto"/>
          <w:szCs w:val="20"/>
        </w:rPr>
      </w:pPr>
      <w:r w:rsidRPr="00920AE0">
        <w:rPr>
          <w:color w:val="auto"/>
          <w:szCs w:val="20"/>
        </w:rPr>
        <w:t>November 6, 2023</w:t>
      </w:r>
    </w:p>
    <w:p w14:paraId="444E37CD" w14:textId="77777777" w:rsidR="00920AE0" w:rsidRPr="00345A21" w:rsidRDefault="00920AE0" w:rsidP="00B821AC">
      <w:pPr>
        <w:spacing w:after="5" w:line="249" w:lineRule="auto"/>
        <w:ind w:left="-5"/>
        <w:rPr>
          <w:color w:val="FF0000"/>
          <w:szCs w:val="20"/>
        </w:rPr>
      </w:pPr>
    </w:p>
    <w:p w14:paraId="212050D8" w14:textId="77777777" w:rsidR="00933BED" w:rsidRPr="006222D9" w:rsidRDefault="00933BED">
      <w:pPr>
        <w:spacing w:after="5" w:line="249" w:lineRule="auto"/>
        <w:ind w:left="-5"/>
        <w:rPr>
          <w:color w:val="FF0000"/>
          <w:szCs w:val="20"/>
        </w:rPr>
      </w:pPr>
    </w:p>
    <w:p w14:paraId="7C0E774A" w14:textId="77777777" w:rsidR="009B03D3" w:rsidRPr="006222D9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6222D9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6222D9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NOTICE OF </w:t>
      </w:r>
      <w:r w:rsidR="00883982" w:rsidRPr="006222D9">
        <w:rPr>
          <w:color w:val="auto"/>
          <w:sz w:val="22"/>
          <w:szCs w:val="20"/>
        </w:rPr>
        <w:t>PUBLIC MEETING</w:t>
      </w:r>
      <w:r w:rsidRPr="006222D9">
        <w:rPr>
          <w:color w:val="auto"/>
          <w:sz w:val="22"/>
          <w:szCs w:val="20"/>
        </w:rPr>
        <w:t xml:space="preserve"> </w:t>
      </w:r>
    </w:p>
    <w:p w14:paraId="19012D89" w14:textId="005A7B3A" w:rsidR="003A1703" w:rsidRPr="006222D9" w:rsidRDefault="00C13B27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>
        <w:rPr>
          <w:color w:val="auto"/>
          <w:sz w:val="22"/>
          <w:szCs w:val="20"/>
        </w:rPr>
        <w:t>November 7</w:t>
      </w:r>
      <w:r w:rsidR="00CB7D85" w:rsidRPr="006222D9">
        <w:rPr>
          <w:color w:val="auto"/>
          <w:sz w:val="22"/>
          <w:szCs w:val="20"/>
        </w:rPr>
        <w:t>, 2023</w:t>
      </w:r>
    </w:p>
    <w:p w14:paraId="5D3CAF38" w14:textId="77777777" w:rsidR="003A1703" w:rsidRPr="006222D9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A Public Meeting will be held as follows: </w:t>
      </w:r>
    </w:p>
    <w:p w14:paraId="436B21E7" w14:textId="05C3AAEC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DATE:  </w:t>
      </w:r>
      <w:r w:rsidR="00345A21">
        <w:rPr>
          <w:color w:val="auto"/>
          <w:szCs w:val="20"/>
        </w:rPr>
        <w:t>November 7</w:t>
      </w:r>
      <w:r w:rsidRPr="006222D9">
        <w:rPr>
          <w:color w:val="auto"/>
          <w:szCs w:val="20"/>
        </w:rPr>
        <w:t xml:space="preserve">, 2023  </w:t>
      </w:r>
    </w:p>
    <w:p w14:paraId="00006BD8" w14:textId="1794671A" w:rsidR="003A1703" w:rsidRPr="006222D9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>TIME:  6:00 PM</w:t>
      </w:r>
    </w:p>
    <w:p w14:paraId="2B35F78A" w14:textId="77777777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6222D9">
        <w:rPr>
          <w:color w:val="auto"/>
          <w:szCs w:val="20"/>
        </w:rPr>
        <w:t xml:space="preserve"> </w:t>
      </w:r>
      <w:r w:rsidRPr="006222D9">
        <w:rPr>
          <w:color w:val="auto"/>
          <w:szCs w:val="20"/>
        </w:rPr>
        <w:tab/>
      </w:r>
      <w:r w:rsidR="00CA2D56">
        <w:rPr>
          <w:color w:val="auto"/>
          <w:szCs w:val="20"/>
        </w:rPr>
        <w:t xml:space="preserve">                                      </w:t>
      </w:r>
      <w:r w:rsidRPr="006222D9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42C6F22" w14:textId="10D5F6B8" w:rsidR="004F6A90" w:rsidRDefault="004F6A90" w:rsidP="004F6A90">
      <w:pP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Cs w:val="20"/>
        </w:rPr>
      </w:pPr>
      <w:r w:rsidRPr="004F6A90">
        <w:rPr>
          <w:color w:val="auto"/>
          <w:sz w:val="32"/>
          <w:szCs w:val="32"/>
        </w:rPr>
        <w:t>AGENDA</w:t>
      </w:r>
    </w:p>
    <w:p w14:paraId="46D72972" w14:textId="77777777" w:rsidR="006E16BB" w:rsidRDefault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7642AC2B" w14:textId="51F244FA" w:rsidR="006E16BB" w:rsidRPr="00F361A4" w:rsidRDefault="006E16BB" w:rsidP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F361A4">
        <w:rPr>
          <w:color w:val="auto"/>
          <w:szCs w:val="20"/>
        </w:rPr>
        <w:t>************************************************************************************************************</w:t>
      </w:r>
    </w:p>
    <w:p w14:paraId="72E25216" w14:textId="77777777" w:rsidR="004E7A02" w:rsidRPr="00847E54" w:rsidRDefault="004E7A02" w:rsidP="00933BED">
      <w:pPr>
        <w:spacing w:after="5" w:line="249" w:lineRule="auto"/>
        <w:ind w:left="-5"/>
        <w:rPr>
          <w:color w:val="FF0000"/>
          <w:szCs w:val="20"/>
        </w:rPr>
      </w:pPr>
    </w:p>
    <w:p w14:paraId="63CE4AE6" w14:textId="77777777" w:rsidR="003A1703" w:rsidRPr="00847E5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847E54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847E5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847E54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847E54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847E54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847E54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847E54">
        <w:rPr>
          <w:color w:val="auto"/>
          <w:sz w:val="18"/>
          <w:szCs w:val="20"/>
        </w:rPr>
        <w:t xml:space="preserve">ROLL CALL </w:t>
      </w:r>
    </w:p>
    <w:p w14:paraId="0C5CAC11" w14:textId="1D3AB8C9" w:rsidR="00933BED" w:rsidRPr="00847E54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847E54">
        <w:rPr>
          <w:color w:val="auto"/>
          <w:sz w:val="18"/>
          <w:szCs w:val="20"/>
        </w:rPr>
        <w:t xml:space="preserve">APPROVAL OF THE </w:t>
      </w:r>
      <w:r w:rsidR="00847E54" w:rsidRPr="00847E54">
        <w:rPr>
          <w:color w:val="auto"/>
          <w:sz w:val="18"/>
          <w:szCs w:val="20"/>
        </w:rPr>
        <w:t>October 3</w:t>
      </w:r>
      <w:r w:rsidRPr="00847E54">
        <w:rPr>
          <w:color w:val="auto"/>
          <w:sz w:val="18"/>
          <w:szCs w:val="20"/>
        </w:rPr>
        <w:t xml:space="preserve">, </w:t>
      </w:r>
      <w:r w:rsidR="00124196" w:rsidRPr="00847E54">
        <w:rPr>
          <w:color w:val="auto"/>
          <w:sz w:val="18"/>
          <w:szCs w:val="20"/>
        </w:rPr>
        <w:t>2023,</w:t>
      </w:r>
      <w:r w:rsidRPr="00847E54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847E54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847E54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847E54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847E54">
        <w:rPr>
          <w:color w:val="auto"/>
          <w:sz w:val="18"/>
          <w:szCs w:val="20"/>
        </w:rPr>
        <w:t>PUBLIC COMMENT</w:t>
      </w:r>
    </w:p>
    <w:p w14:paraId="3A29CABD" w14:textId="58899E1A" w:rsidR="00A50989" w:rsidRPr="009A1B45" w:rsidRDefault="00166AF5" w:rsidP="003B6DE2">
      <w:pPr>
        <w:ind w:left="256" w:firstLine="0"/>
        <w:rPr>
          <w:color w:val="auto"/>
          <w:sz w:val="18"/>
          <w:szCs w:val="20"/>
        </w:rPr>
      </w:pPr>
      <w:r w:rsidRPr="009A1B45">
        <w:rPr>
          <w:bCs/>
          <w:color w:val="auto"/>
          <w:szCs w:val="20"/>
        </w:rPr>
        <w:t>8</w:t>
      </w:r>
      <w:r w:rsidR="00834F0D" w:rsidRPr="009A1B45">
        <w:rPr>
          <w:bCs/>
          <w:color w:val="auto"/>
          <w:szCs w:val="20"/>
        </w:rPr>
        <w:t xml:space="preserve">) </w:t>
      </w:r>
      <w:r w:rsidRPr="009A1B45">
        <w:rPr>
          <w:bCs/>
          <w:color w:val="auto"/>
          <w:szCs w:val="20"/>
        </w:rPr>
        <w:t xml:space="preserve">   GUEST </w:t>
      </w:r>
    </w:p>
    <w:p w14:paraId="6EECB3A0" w14:textId="701B6FF0" w:rsidR="00781250" w:rsidRDefault="00DD5F3C" w:rsidP="00781250">
      <w:pPr>
        <w:ind w:left="616" w:firstLine="0"/>
        <w:rPr>
          <w:color w:val="auto"/>
          <w:sz w:val="18"/>
          <w:szCs w:val="20"/>
        </w:rPr>
      </w:pPr>
      <w:r w:rsidRPr="009A1B45">
        <w:rPr>
          <w:color w:val="auto"/>
          <w:sz w:val="18"/>
          <w:szCs w:val="20"/>
        </w:rPr>
        <w:t xml:space="preserve">1) Cornelius Stewart </w:t>
      </w:r>
      <w:r w:rsidR="009A1B45" w:rsidRPr="009A1B45">
        <w:rPr>
          <w:color w:val="auto"/>
          <w:sz w:val="18"/>
          <w:szCs w:val="20"/>
        </w:rPr>
        <w:t>–</w:t>
      </w:r>
      <w:r w:rsidRPr="009A1B45">
        <w:rPr>
          <w:color w:val="auto"/>
          <w:sz w:val="18"/>
          <w:szCs w:val="20"/>
        </w:rPr>
        <w:t xml:space="preserve"> </w:t>
      </w:r>
      <w:r w:rsidR="009A1B45" w:rsidRPr="009A1B45">
        <w:rPr>
          <w:color w:val="auto"/>
          <w:sz w:val="18"/>
          <w:szCs w:val="20"/>
        </w:rPr>
        <w:t>Patterson Civic Organization – can shake</w:t>
      </w:r>
    </w:p>
    <w:p w14:paraId="08DEE8F6" w14:textId="067330C7" w:rsidR="00C019CA" w:rsidRPr="009A1B45" w:rsidRDefault="00C019CA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2) Patterson  </w:t>
      </w:r>
      <w:r w:rsidR="003406E7">
        <w:rPr>
          <w:color w:val="auto"/>
          <w:sz w:val="18"/>
          <w:szCs w:val="20"/>
        </w:rPr>
        <w:t xml:space="preserve">High </w:t>
      </w:r>
      <w:r w:rsidR="00E866F2">
        <w:rPr>
          <w:color w:val="auto"/>
          <w:sz w:val="18"/>
          <w:szCs w:val="20"/>
        </w:rPr>
        <w:t xml:space="preserve">PTO </w:t>
      </w:r>
      <w:r w:rsidR="0064302F">
        <w:rPr>
          <w:color w:val="auto"/>
          <w:sz w:val="18"/>
          <w:szCs w:val="20"/>
        </w:rPr>
        <w:t xml:space="preserve">– can shake on </w:t>
      </w:r>
      <w:r w:rsidR="00D5781E">
        <w:rPr>
          <w:color w:val="auto"/>
          <w:sz w:val="18"/>
          <w:szCs w:val="20"/>
        </w:rPr>
        <w:t>January 13</w:t>
      </w:r>
      <w:r w:rsidR="0064302F">
        <w:rPr>
          <w:color w:val="auto"/>
          <w:sz w:val="18"/>
          <w:szCs w:val="20"/>
        </w:rPr>
        <w:t>, 2024.</w:t>
      </w:r>
    </w:p>
    <w:p w14:paraId="5791158F" w14:textId="77777777" w:rsidR="009A1B45" w:rsidRPr="009A1B45" w:rsidRDefault="009A1B45" w:rsidP="00781250">
      <w:pPr>
        <w:ind w:left="616" w:firstLine="0"/>
        <w:rPr>
          <w:color w:val="auto"/>
          <w:sz w:val="18"/>
          <w:szCs w:val="20"/>
        </w:rPr>
      </w:pPr>
    </w:p>
    <w:p w14:paraId="036516E9" w14:textId="32748489" w:rsidR="00666494" w:rsidRDefault="000910BA" w:rsidP="00122AE5">
      <w:pPr>
        <w:numPr>
          <w:ilvl w:val="0"/>
          <w:numId w:val="1"/>
        </w:numPr>
        <w:ind w:left="616" w:hanging="360"/>
        <w:rPr>
          <w:color w:val="auto"/>
        </w:rPr>
      </w:pPr>
      <w:r w:rsidRPr="00A425BC">
        <w:rPr>
          <w:color w:val="auto"/>
        </w:rPr>
        <w:t xml:space="preserve">UNFINISHED BUSINESS  </w:t>
      </w:r>
    </w:p>
    <w:p w14:paraId="2B5DA2A5" w14:textId="4E44D898" w:rsidR="001D516C" w:rsidRDefault="000E4DCF" w:rsidP="000E4DCF">
      <w:pPr>
        <w:ind w:left="616" w:firstLine="0"/>
        <w:rPr>
          <w:color w:val="auto"/>
        </w:rPr>
      </w:pPr>
      <w:r w:rsidRPr="000E4DCF">
        <w:rPr>
          <w:color w:val="auto"/>
        </w:rPr>
        <w:t>1)</w:t>
      </w:r>
      <w:r>
        <w:rPr>
          <w:color w:val="auto"/>
        </w:rPr>
        <w:t xml:space="preserve"> </w:t>
      </w:r>
      <w:r w:rsidR="00676ED0">
        <w:rPr>
          <w:color w:val="auto"/>
        </w:rPr>
        <w:t xml:space="preserve">Action on </w:t>
      </w:r>
      <w:r>
        <w:rPr>
          <w:color w:val="auto"/>
        </w:rPr>
        <w:t xml:space="preserve"> Health Insurance</w:t>
      </w:r>
    </w:p>
    <w:p w14:paraId="050CCF25" w14:textId="20EB7868" w:rsidR="000F294D" w:rsidRPr="00BA6EC4" w:rsidRDefault="000F294D" w:rsidP="000E4DCF">
      <w:pPr>
        <w:ind w:left="616" w:firstLine="0"/>
        <w:rPr>
          <w:color w:val="FF0000"/>
        </w:rPr>
      </w:pPr>
      <w:r>
        <w:rPr>
          <w:color w:val="auto"/>
        </w:rPr>
        <w:t xml:space="preserve">2) </w:t>
      </w:r>
      <w:r w:rsidR="009D7259" w:rsidRPr="00EA79A9">
        <w:rPr>
          <w:color w:val="auto"/>
        </w:rPr>
        <w:t>Resolution</w:t>
      </w:r>
      <w:r w:rsidR="00BD0DBA">
        <w:rPr>
          <w:color w:val="auto"/>
        </w:rPr>
        <w:t xml:space="preserve"> - </w:t>
      </w:r>
      <w:r w:rsidR="007B35B8" w:rsidRPr="00EA79A9">
        <w:rPr>
          <w:color w:val="auto"/>
        </w:rPr>
        <w:t xml:space="preserve"> </w:t>
      </w:r>
      <w:r w:rsidR="00BD0DBA">
        <w:rPr>
          <w:color w:val="auto"/>
        </w:rPr>
        <w:t>Vending machine contract</w:t>
      </w:r>
    </w:p>
    <w:p w14:paraId="04A24A59" w14:textId="1AE2E409" w:rsidR="00C1050D" w:rsidRPr="00847E54" w:rsidRDefault="00C1050D" w:rsidP="00D00581">
      <w:pPr>
        <w:ind w:left="616" w:firstLine="0"/>
        <w:rPr>
          <w:color w:val="FF0000"/>
          <w:sz w:val="18"/>
          <w:szCs w:val="20"/>
        </w:rPr>
      </w:pPr>
    </w:p>
    <w:p w14:paraId="34AF94DB" w14:textId="41D84EBE" w:rsidR="003A1703" w:rsidRPr="002A2D41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2A2D41">
        <w:rPr>
          <w:color w:val="auto"/>
        </w:rPr>
        <w:t xml:space="preserve">NEW BUSINESS </w:t>
      </w:r>
    </w:p>
    <w:p w14:paraId="58E079AD" w14:textId="54F8B068" w:rsidR="001911D2" w:rsidRDefault="00FF097F" w:rsidP="00FF097F">
      <w:pPr>
        <w:ind w:left="616" w:firstLine="0"/>
        <w:rPr>
          <w:color w:val="auto"/>
        </w:rPr>
      </w:pPr>
      <w:r w:rsidRPr="001E2C73">
        <w:rPr>
          <w:color w:val="auto"/>
        </w:rPr>
        <w:t xml:space="preserve">1)  </w:t>
      </w:r>
      <w:r w:rsidR="00A33286" w:rsidRPr="001E2C73">
        <w:rPr>
          <w:color w:val="auto"/>
        </w:rPr>
        <w:t>Introduction of an Ordinance to</w:t>
      </w:r>
      <w:r w:rsidR="00CF79C0" w:rsidRPr="001E2C73">
        <w:rPr>
          <w:color w:val="auto"/>
        </w:rPr>
        <w:t xml:space="preserve"> a</w:t>
      </w:r>
      <w:r w:rsidR="00A33286" w:rsidRPr="001E2C73">
        <w:rPr>
          <w:color w:val="auto"/>
        </w:rPr>
        <w:t xml:space="preserve">uthorize the </w:t>
      </w:r>
      <w:r w:rsidR="00075C92" w:rsidRPr="001E2C73">
        <w:rPr>
          <w:color w:val="auto"/>
        </w:rPr>
        <w:t>c</w:t>
      </w:r>
      <w:r w:rsidR="00A33286" w:rsidRPr="001E2C73">
        <w:rPr>
          <w:color w:val="auto"/>
        </w:rPr>
        <w:t xml:space="preserve">ity to lease </w:t>
      </w:r>
      <w:r w:rsidR="00CF6271">
        <w:rPr>
          <w:color w:val="auto"/>
        </w:rPr>
        <w:t xml:space="preserve">the </w:t>
      </w:r>
      <w:r w:rsidR="00CF79C0" w:rsidRPr="001E2C73">
        <w:rPr>
          <w:color w:val="auto"/>
        </w:rPr>
        <w:t>Old Field House Building</w:t>
      </w:r>
      <w:r w:rsidR="00075C92" w:rsidRPr="001E2C73">
        <w:rPr>
          <w:color w:val="auto"/>
        </w:rPr>
        <w:t>, including term of lease,</w:t>
      </w:r>
      <w:r w:rsidR="00355A4F">
        <w:rPr>
          <w:color w:val="auto"/>
        </w:rPr>
        <w:t xml:space="preserve"> </w:t>
      </w:r>
      <w:r w:rsidR="00075C92" w:rsidRPr="001E2C73">
        <w:rPr>
          <w:color w:val="auto"/>
        </w:rPr>
        <w:t>consideration, and other terms and conditions.</w:t>
      </w:r>
    </w:p>
    <w:p w14:paraId="0D65F576" w14:textId="376468C5" w:rsidR="0000397C" w:rsidRPr="001E2C73" w:rsidRDefault="00194B1C" w:rsidP="00FF097F">
      <w:pPr>
        <w:ind w:left="616" w:firstLine="0"/>
        <w:rPr>
          <w:color w:val="auto"/>
        </w:rPr>
      </w:pPr>
      <w:r>
        <w:rPr>
          <w:color w:val="auto"/>
        </w:rPr>
        <w:t>2) St. Mary Parish tipping fees for landfill increase, effective November 13, 2023.</w:t>
      </w:r>
    </w:p>
    <w:p w14:paraId="17D42193" w14:textId="6F4A1F6B" w:rsidR="00FF097F" w:rsidRPr="001E2C73" w:rsidRDefault="00F264A9" w:rsidP="00FF097F">
      <w:pPr>
        <w:ind w:left="616" w:firstLine="0"/>
        <w:rPr>
          <w:color w:val="auto"/>
        </w:rPr>
      </w:pPr>
      <w:r>
        <w:rPr>
          <w:color w:val="auto"/>
        </w:rPr>
        <w:t>3</w:t>
      </w:r>
      <w:r w:rsidR="00FF097F" w:rsidRPr="001E2C73">
        <w:rPr>
          <w:color w:val="auto"/>
        </w:rPr>
        <w:t xml:space="preserve">) </w:t>
      </w:r>
      <w:r w:rsidR="00E47A91">
        <w:rPr>
          <w:color w:val="auto"/>
        </w:rPr>
        <w:t xml:space="preserve">Action </w:t>
      </w:r>
      <w:r w:rsidR="004D672C" w:rsidRPr="001E2C73">
        <w:rPr>
          <w:color w:val="auto"/>
        </w:rPr>
        <w:t xml:space="preserve">on </w:t>
      </w:r>
      <w:r w:rsidR="000779D8" w:rsidRPr="001E2C73">
        <w:rPr>
          <w:color w:val="auto"/>
        </w:rPr>
        <w:t>Correctional</w:t>
      </w:r>
      <w:r w:rsidR="004C0C04" w:rsidRPr="001E2C73">
        <w:rPr>
          <w:color w:val="auto"/>
        </w:rPr>
        <w:t xml:space="preserve"> Communications Service Agreement</w:t>
      </w:r>
      <w:r w:rsidR="00294279">
        <w:rPr>
          <w:color w:val="auto"/>
        </w:rPr>
        <w:t>.</w:t>
      </w:r>
    </w:p>
    <w:p w14:paraId="30698B40" w14:textId="7CEADEF5" w:rsidR="00606FA2" w:rsidRDefault="003F112E" w:rsidP="00313638">
      <w:pPr>
        <w:spacing w:after="0" w:line="240" w:lineRule="auto"/>
        <w:rPr>
          <w:bCs/>
          <w:szCs w:val="20"/>
        </w:rPr>
      </w:pPr>
      <w:r w:rsidRPr="001E2C73">
        <w:rPr>
          <w:color w:val="auto"/>
        </w:rPr>
        <w:tab/>
        <w:t xml:space="preserve">              </w:t>
      </w:r>
      <w:r w:rsidR="00F264A9">
        <w:rPr>
          <w:color w:val="auto"/>
        </w:rPr>
        <w:t>4</w:t>
      </w:r>
      <w:r w:rsidR="00D6346C" w:rsidRPr="001E2C73">
        <w:rPr>
          <w:color w:val="auto"/>
        </w:rPr>
        <w:t>)</w:t>
      </w:r>
      <w:r w:rsidRPr="001E2C73">
        <w:rPr>
          <w:color w:val="auto"/>
        </w:rPr>
        <w:t xml:space="preserve"> </w:t>
      </w:r>
      <w:r w:rsidR="00606FA2" w:rsidRPr="0042092A">
        <w:rPr>
          <w:bCs/>
          <w:szCs w:val="20"/>
        </w:rPr>
        <w:t xml:space="preserve">Discussion on </w:t>
      </w:r>
      <w:r w:rsidR="00C76A65" w:rsidRPr="0042092A">
        <w:rPr>
          <w:bCs/>
          <w:szCs w:val="20"/>
        </w:rPr>
        <w:t xml:space="preserve">an </w:t>
      </w:r>
      <w:r w:rsidR="002F250E" w:rsidRPr="0042092A">
        <w:rPr>
          <w:bCs/>
          <w:szCs w:val="20"/>
        </w:rPr>
        <w:t>agreement to supply gas to parts of Berwick</w:t>
      </w:r>
    </w:p>
    <w:p w14:paraId="5C037A39" w14:textId="7BB613E3" w:rsidR="001109EF" w:rsidRDefault="00DD7C37" w:rsidP="00313638">
      <w:pPr>
        <w:spacing w:after="0" w:line="240" w:lineRule="auto"/>
        <w:rPr>
          <w:color w:val="auto"/>
        </w:rPr>
      </w:pPr>
      <w:r>
        <w:rPr>
          <w:color w:val="auto"/>
        </w:rPr>
        <w:t xml:space="preserve">              </w:t>
      </w:r>
      <w:r w:rsidR="00F264A9">
        <w:rPr>
          <w:color w:val="auto"/>
        </w:rPr>
        <w:t>5</w:t>
      </w:r>
      <w:r>
        <w:rPr>
          <w:color w:val="auto"/>
        </w:rPr>
        <w:t xml:space="preserve">) </w:t>
      </w:r>
      <w:r w:rsidR="001109EF">
        <w:rPr>
          <w:color w:val="auto"/>
        </w:rPr>
        <w:t>Intergove</w:t>
      </w:r>
      <w:r w:rsidR="008374F9">
        <w:rPr>
          <w:color w:val="auto"/>
        </w:rPr>
        <w:t>rnmental agreement with Berwick Housing Authority</w:t>
      </w:r>
    </w:p>
    <w:p w14:paraId="48216589" w14:textId="3252DF7C" w:rsidR="00D52916" w:rsidRDefault="00D52916" w:rsidP="00313638">
      <w:pPr>
        <w:spacing w:after="0" w:line="240" w:lineRule="auto"/>
        <w:rPr>
          <w:color w:val="auto"/>
        </w:rPr>
      </w:pPr>
      <w:r>
        <w:rPr>
          <w:color w:val="auto"/>
        </w:rPr>
        <w:t xml:space="preserve">              </w:t>
      </w:r>
      <w:r w:rsidR="00F264A9">
        <w:rPr>
          <w:color w:val="auto"/>
        </w:rPr>
        <w:t>6</w:t>
      </w:r>
      <w:r>
        <w:rPr>
          <w:color w:val="auto"/>
        </w:rPr>
        <w:t xml:space="preserve">) </w:t>
      </w:r>
      <w:r w:rsidR="00A26DCB">
        <w:rPr>
          <w:color w:val="auto"/>
        </w:rPr>
        <w:t xml:space="preserve">Accept </w:t>
      </w:r>
      <w:r w:rsidR="00CF6271">
        <w:rPr>
          <w:color w:val="auto"/>
        </w:rPr>
        <w:t xml:space="preserve">the </w:t>
      </w:r>
      <w:r w:rsidR="00A26DCB">
        <w:rPr>
          <w:color w:val="auto"/>
        </w:rPr>
        <w:t xml:space="preserve">resignation of </w:t>
      </w:r>
      <w:r w:rsidR="00AE2885">
        <w:rPr>
          <w:color w:val="auto"/>
        </w:rPr>
        <w:t>Veronica Johnson</w:t>
      </w:r>
      <w:r w:rsidR="00C03CA3">
        <w:rPr>
          <w:color w:val="auto"/>
        </w:rPr>
        <w:t>, Housing Authority Board Member</w:t>
      </w:r>
    </w:p>
    <w:p w14:paraId="175BC51F" w14:textId="31C48D19" w:rsidR="00E85AC5" w:rsidRDefault="00E85AC5" w:rsidP="00313638">
      <w:pPr>
        <w:spacing w:after="0" w:line="240" w:lineRule="auto"/>
        <w:rPr>
          <w:b w:val="0"/>
          <w:bCs/>
          <w:szCs w:val="20"/>
        </w:rPr>
      </w:pPr>
      <w:r>
        <w:rPr>
          <w:color w:val="auto"/>
        </w:rPr>
        <w:tab/>
        <w:t xml:space="preserve">            </w:t>
      </w:r>
      <w:r w:rsidR="00D90A5D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F264A9">
        <w:rPr>
          <w:color w:val="auto"/>
        </w:rPr>
        <w:t>7</w:t>
      </w:r>
      <w:r>
        <w:rPr>
          <w:color w:val="auto"/>
        </w:rPr>
        <w:t xml:space="preserve">) Discuss </w:t>
      </w:r>
      <w:r w:rsidR="00D90A5D">
        <w:rPr>
          <w:color w:val="auto"/>
        </w:rPr>
        <w:t>Housing Authority in general</w:t>
      </w:r>
    </w:p>
    <w:p w14:paraId="382D1B8C" w14:textId="163E4870" w:rsidR="00CF4921" w:rsidRDefault="00CF4921" w:rsidP="0042092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BC3172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) Resolution of Respect for Mr. Dean Lee Felterman</w:t>
      </w:r>
    </w:p>
    <w:p w14:paraId="2D671650" w14:textId="7F0ED320" w:rsidR="00CF4921" w:rsidRPr="0042092A" w:rsidRDefault="00CF4921" w:rsidP="0042092A">
      <w:pPr>
        <w:pStyle w:val="NoSpacing"/>
        <w:rPr>
          <w:b/>
          <w:bCs/>
          <w:color w:val="242424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            </w:t>
      </w:r>
      <w:r w:rsidR="00D90A5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BC3172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)  Resolution of Respect for Mrs. Carolyn Johnson</w:t>
      </w:r>
    </w:p>
    <w:p w14:paraId="24C0FA45" w14:textId="570242E4" w:rsidR="00606FA2" w:rsidRPr="003F112E" w:rsidRDefault="00606FA2" w:rsidP="003F112E">
      <w:pPr>
        <w:spacing w:after="0" w:line="240" w:lineRule="auto"/>
        <w:rPr>
          <w:b w:val="0"/>
          <w:bCs/>
          <w:szCs w:val="20"/>
        </w:rPr>
      </w:pPr>
      <w:r>
        <w:rPr>
          <w:color w:val="auto"/>
        </w:rPr>
        <w:tab/>
        <w:t xml:space="preserve">         </w:t>
      </w:r>
    </w:p>
    <w:p w14:paraId="11BDEA2C" w14:textId="79FF5E1A" w:rsidR="00F41033" w:rsidRPr="00847E54" w:rsidRDefault="009C0D7A" w:rsidP="00E5277A">
      <w:pPr>
        <w:spacing w:after="0" w:line="240" w:lineRule="auto"/>
        <w:ind w:left="0" w:firstLine="0"/>
        <w:rPr>
          <w:ins w:id="0" w:author="Midge Bourgeois" w:date="2023-04-26T12:58:00Z"/>
          <w:color w:val="FF0000"/>
          <w:sz w:val="18"/>
          <w:szCs w:val="20"/>
        </w:rPr>
      </w:pPr>
      <w:r w:rsidRPr="00847E54">
        <w:rPr>
          <w:color w:val="FF0000"/>
          <w:sz w:val="18"/>
          <w:szCs w:val="20"/>
        </w:rPr>
        <w:t xml:space="preserve">      </w:t>
      </w:r>
    </w:p>
    <w:p w14:paraId="6EA6EA25" w14:textId="77777777" w:rsidR="0030440B" w:rsidRPr="00BF7A4F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BF7A4F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BF7A4F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BF7A4F">
        <w:rPr>
          <w:color w:val="auto"/>
          <w:sz w:val="18"/>
          <w:szCs w:val="20"/>
        </w:rPr>
        <w:t>ENGINEERS REPORT</w:t>
      </w:r>
      <w:r w:rsidRPr="00BF7A4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BF7A4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BF7A4F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BF7A4F">
        <w:rPr>
          <w:color w:val="auto"/>
          <w:sz w:val="18"/>
          <w:szCs w:val="20"/>
        </w:rPr>
        <w:t>LEGAL MATTERS</w:t>
      </w:r>
      <w:r w:rsidRPr="00BF7A4F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B629D7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>ADJOURN</w:t>
      </w:r>
      <w:r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B629D7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B629D7" w:rsidRDefault="000910BA">
      <w:pPr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B629D7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ADJOURN </w:t>
      </w:r>
      <w:r w:rsidRPr="00B629D7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1E7BA7A9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>-395-5205</w:t>
      </w:r>
      <w:r w:rsidR="00320E5D">
        <w:rPr>
          <w:color w:val="auto"/>
          <w:sz w:val="16"/>
          <w:szCs w:val="18"/>
        </w:rPr>
        <w:t xml:space="preserve"> or email:  </w:t>
      </w:r>
      <w:hyperlink r:id="rId8" w:history="1">
        <w:r w:rsidR="00320E5D" w:rsidRPr="0077764E">
          <w:rPr>
            <w:rStyle w:val="Hyperlink"/>
            <w:sz w:val="16"/>
            <w:szCs w:val="18"/>
          </w:rPr>
          <w:t>midge.bourgeois@cityofpattersonla.gov</w:t>
        </w:r>
      </w:hyperlink>
      <w:r w:rsidR="00320E5D">
        <w:rPr>
          <w:color w:val="auto"/>
          <w:sz w:val="16"/>
          <w:szCs w:val="18"/>
        </w:rPr>
        <w:t xml:space="preserve"> </w:t>
      </w:r>
      <w:r w:rsidRPr="00B629D7">
        <w:rPr>
          <w:color w:val="auto"/>
          <w:sz w:val="16"/>
          <w:szCs w:val="18"/>
        </w:rPr>
        <w:t xml:space="preserve"> describing </w:t>
      </w:r>
      <w:r w:rsidR="006953B3">
        <w:rPr>
          <w:color w:val="auto"/>
          <w:sz w:val="16"/>
          <w:szCs w:val="18"/>
        </w:rPr>
        <w:t>the necessary assistance</w:t>
      </w:r>
      <w:r w:rsidRPr="00B629D7">
        <w:rPr>
          <w:color w:val="auto"/>
          <w:sz w:val="16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B0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7417" w14:textId="77777777" w:rsidR="004A794A" w:rsidRDefault="004A794A" w:rsidP="005115F0">
      <w:pPr>
        <w:spacing w:after="0" w:line="240" w:lineRule="auto"/>
      </w:pPr>
      <w:r>
        <w:separator/>
      </w:r>
    </w:p>
  </w:endnote>
  <w:endnote w:type="continuationSeparator" w:id="0">
    <w:p w14:paraId="5B9BD31F" w14:textId="77777777" w:rsidR="004A794A" w:rsidRDefault="004A794A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52DA" w14:textId="77777777" w:rsidR="004A794A" w:rsidRDefault="004A794A" w:rsidP="005115F0">
      <w:pPr>
        <w:spacing w:after="0" w:line="240" w:lineRule="auto"/>
      </w:pPr>
      <w:r>
        <w:separator/>
      </w:r>
    </w:p>
  </w:footnote>
  <w:footnote w:type="continuationSeparator" w:id="0">
    <w:p w14:paraId="4EE3C625" w14:textId="77777777" w:rsidR="004A794A" w:rsidRDefault="004A794A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10"/>
  </w:num>
  <w:num w:numId="3" w16cid:durableId="1431198906">
    <w:abstractNumId w:val="9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8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  <w:num w:numId="11" w16cid:durableId="208463740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23977"/>
    <w:rsid w:val="00025133"/>
    <w:rsid w:val="000349DE"/>
    <w:rsid w:val="0004198D"/>
    <w:rsid w:val="0004317C"/>
    <w:rsid w:val="00053C95"/>
    <w:rsid w:val="000644E0"/>
    <w:rsid w:val="00066041"/>
    <w:rsid w:val="0006710E"/>
    <w:rsid w:val="00067637"/>
    <w:rsid w:val="00067E25"/>
    <w:rsid w:val="00067F77"/>
    <w:rsid w:val="00070D53"/>
    <w:rsid w:val="00073CB4"/>
    <w:rsid w:val="00075C92"/>
    <w:rsid w:val="0007654B"/>
    <w:rsid w:val="0007728C"/>
    <w:rsid w:val="000779D8"/>
    <w:rsid w:val="000826E4"/>
    <w:rsid w:val="00082AFA"/>
    <w:rsid w:val="0008308D"/>
    <w:rsid w:val="00084153"/>
    <w:rsid w:val="00085147"/>
    <w:rsid w:val="000910BA"/>
    <w:rsid w:val="000B58CC"/>
    <w:rsid w:val="000B68AF"/>
    <w:rsid w:val="000C7844"/>
    <w:rsid w:val="000C7CCA"/>
    <w:rsid w:val="000D44F6"/>
    <w:rsid w:val="000E1581"/>
    <w:rsid w:val="000E2BF9"/>
    <w:rsid w:val="000E4DCF"/>
    <w:rsid w:val="000F037C"/>
    <w:rsid w:val="000F16AE"/>
    <w:rsid w:val="000F294D"/>
    <w:rsid w:val="000F7156"/>
    <w:rsid w:val="00102E08"/>
    <w:rsid w:val="001052C9"/>
    <w:rsid w:val="001109EF"/>
    <w:rsid w:val="00120509"/>
    <w:rsid w:val="00121E7E"/>
    <w:rsid w:val="00122AE5"/>
    <w:rsid w:val="00123FDA"/>
    <w:rsid w:val="00124196"/>
    <w:rsid w:val="0014691D"/>
    <w:rsid w:val="00154049"/>
    <w:rsid w:val="00166AF5"/>
    <w:rsid w:val="001850BA"/>
    <w:rsid w:val="001869BD"/>
    <w:rsid w:val="00187815"/>
    <w:rsid w:val="001911D2"/>
    <w:rsid w:val="00193F1B"/>
    <w:rsid w:val="0019455E"/>
    <w:rsid w:val="00194B1C"/>
    <w:rsid w:val="001A204D"/>
    <w:rsid w:val="001A27F8"/>
    <w:rsid w:val="001B1685"/>
    <w:rsid w:val="001B3BD9"/>
    <w:rsid w:val="001B3C88"/>
    <w:rsid w:val="001B4FB6"/>
    <w:rsid w:val="001C0DA8"/>
    <w:rsid w:val="001C1623"/>
    <w:rsid w:val="001C4757"/>
    <w:rsid w:val="001D04CC"/>
    <w:rsid w:val="001D516C"/>
    <w:rsid w:val="001D784B"/>
    <w:rsid w:val="001E2C73"/>
    <w:rsid w:val="001F51F1"/>
    <w:rsid w:val="00207FEA"/>
    <w:rsid w:val="00222CEE"/>
    <w:rsid w:val="00225067"/>
    <w:rsid w:val="00232A34"/>
    <w:rsid w:val="00232AF0"/>
    <w:rsid w:val="00242868"/>
    <w:rsid w:val="00246F8E"/>
    <w:rsid w:val="002478B5"/>
    <w:rsid w:val="00251D69"/>
    <w:rsid w:val="00252A1C"/>
    <w:rsid w:val="002564E9"/>
    <w:rsid w:val="00266FF0"/>
    <w:rsid w:val="002768DE"/>
    <w:rsid w:val="00277947"/>
    <w:rsid w:val="002817E2"/>
    <w:rsid w:val="002828D3"/>
    <w:rsid w:val="00286135"/>
    <w:rsid w:val="0029206D"/>
    <w:rsid w:val="00294279"/>
    <w:rsid w:val="002A2D41"/>
    <w:rsid w:val="002A4D80"/>
    <w:rsid w:val="002A63FA"/>
    <w:rsid w:val="002A726B"/>
    <w:rsid w:val="002B1504"/>
    <w:rsid w:val="002C004E"/>
    <w:rsid w:val="002C0C2B"/>
    <w:rsid w:val="002C34D2"/>
    <w:rsid w:val="002D006C"/>
    <w:rsid w:val="002E578F"/>
    <w:rsid w:val="002E5C7B"/>
    <w:rsid w:val="002F1EA4"/>
    <w:rsid w:val="002F2252"/>
    <w:rsid w:val="002F250E"/>
    <w:rsid w:val="003002C9"/>
    <w:rsid w:val="0030243B"/>
    <w:rsid w:val="0030440B"/>
    <w:rsid w:val="00305A1D"/>
    <w:rsid w:val="00306CDA"/>
    <w:rsid w:val="00313638"/>
    <w:rsid w:val="00313C7C"/>
    <w:rsid w:val="003155AD"/>
    <w:rsid w:val="00320E5D"/>
    <w:rsid w:val="00321C2B"/>
    <w:rsid w:val="00323E0A"/>
    <w:rsid w:val="003313A2"/>
    <w:rsid w:val="00331884"/>
    <w:rsid w:val="003332A4"/>
    <w:rsid w:val="00336FF4"/>
    <w:rsid w:val="003406E7"/>
    <w:rsid w:val="003422DB"/>
    <w:rsid w:val="00345A21"/>
    <w:rsid w:val="00355A4F"/>
    <w:rsid w:val="00366A87"/>
    <w:rsid w:val="0037076F"/>
    <w:rsid w:val="00377CAF"/>
    <w:rsid w:val="00380520"/>
    <w:rsid w:val="00382583"/>
    <w:rsid w:val="00392437"/>
    <w:rsid w:val="0039530A"/>
    <w:rsid w:val="00396567"/>
    <w:rsid w:val="003A1703"/>
    <w:rsid w:val="003A1F5D"/>
    <w:rsid w:val="003A2E39"/>
    <w:rsid w:val="003A30A8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4067D4"/>
    <w:rsid w:val="00407EA4"/>
    <w:rsid w:val="00412487"/>
    <w:rsid w:val="0042092A"/>
    <w:rsid w:val="00424FF9"/>
    <w:rsid w:val="004308B1"/>
    <w:rsid w:val="004416FC"/>
    <w:rsid w:val="00451357"/>
    <w:rsid w:val="00451444"/>
    <w:rsid w:val="0045183E"/>
    <w:rsid w:val="0045764F"/>
    <w:rsid w:val="00460B55"/>
    <w:rsid w:val="00460F62"/>
    <w:rsid w:val="0046627A"/>
    <w:rsid w:val="00470B4F"/>
    <w:rsid w:val="00471C73"/>
    <w:rsid w:val="00493C4A"/>
    <w:rsid w:val="00494FE8"/>
    <w:rsid w:val="004A1F59"/>
    <w:rsid w:val="004A542D"/>
    <w:rsid w:val="004A67DC"/>
    <w:rsid w:val="004A794A"/>
    <w:rsid w:val="004B3DFF"/>
    <w:rsid w:val="004B4391"/>
    <w:rsid w:val="004B59DF"/>
    <w:rsid w:val="004C0C04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15F0"/>
    <w:rsid w:val="00513609"/>
    <w:rsid w:val="0051553D"/>
    <w:rsid w:val="0051699B"/>
    <w:rsid w:val="00517B4F"/>
    <w:rsid w:val="00520647"/>
    <w:rsid w:val="00537F69"/>
    <w:rsid w:val="0055726F"/>
    <w:rsid w:val="005716F2"/>
    <w:rsid w:val="00577679"/>
    <w:rsid w:val="005A6021"/>
    <w:rsid w:val="005B71A0"/>
    <w:rsid w:val="005C00E9"/>
    <w:rsid w:val="005C3A50"/>
    <w:rsid w:val="005D0C48"/>
    <w:rsid w:val="005F7271"/>
    <w:rsid w:val="00600166"/>
    <w:rsid w:val="00606FA2"/>
    <w:rsid w:val="006113E6"/>
    <w:rsid w:val="0061149A"/>
    <w:rsid w:val="006117BE"/>
    <w:rsid w:val="0061289B"/>
    <w:rsid w:val="006222D9"/>
    <w:rsid w:val="006242BC"/>
    <w:rsid w:val="00624C9A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501"/>
    <w:rsid w:val="00663E5D"/>
    <w:rsid w:val="00666494"/>
    <w:rsid w:val="006726A4"/>
    <w:rsid w:val="00673924"/>
    <w:rsid w:val="006753AA"/>
    <w:rsid w:val="00676ED0"/>
    <w:rsid w:val="00676F68"/>
    <w:rsid w:val="00682E88"/>
    <w:rsid w:val="00683982"/>
    <w:rsid w:val="006864DC"/>
    <w:rsid w:val="00687EB5"/>
    <w:rsid w:val="006953B3"/>
    <w:rsid w:val="00695512"/>
    <w:rsid w:val="00695E1F"/>
    <w:rsid w:val="006A25C0"/>
    <w:rsid w:val="006B0A96"/>
    <w:rsid w:val="006B100B"/>
    <w:rsid w:val="006B7BE1"/>
    <w:rsid w:val="006D394E"/>
    <w:rsid w:val="006E16BB"/>
    <w:rsid w:val="006E6FB7"/>
    <w:rsid w:val="0070154E"/>
    <w:rsid w:val="00704DBD"/>
    <w:rsid w:val="00713EA7"/>
    <w:rsid w:val="00715C6B"/>
    <w:rsid w:val="007205FA"/>
    <w:rsid w:val="00720D47"/>
    <w:rsid w:val="00730013"/>
    <w:rsid w:val="00733215"/>
    <w:rsid w:val="00733FA0"/>
    <w:rsid w:val="00762780"/>
    <w:rsid w:val="007660B8"/>
    <w:rsid w:val="00781250"/>
    <w:rsid w:val="00782E5C"/>
    <w:rsid w:val="00791F4E"/>
    <w:rsid w:val="007A2A57"/>
    <w:rsid w:val="007A312D"/>
    <w:rsid w:val="007B35B8"/>
    <w:rsid w:val="007B4BFE"/>
    <w:rsid w:val="007B7D48"/>
    <w:rsid w:val="007D33FB"/>
    <w:rsid w:val="007E1D4C"/>
    <w:rsid w:val="007E70F0"/>
    <w:rsid w:val="007E7EE7"/>
    <w:rsid w:val="0080270C"/>
    <w:rsid w:val="008035DB"/>
    <w:rsid w:val="008059DF"/>
    <w:rsid w:val="00815CA5"/>
    <w:rsid w:val="00830935"/>
    <w:rsid w:val="00831988"/>
    <w:rsid w:val="00832894"/>
    <w:rsid w:val="00834945"/>
    <w:rsid w:val="00834F0D"/>
    <w:rsid w:val="008374F9"/>
    <w:rsid w:val="00840A74"/>
    <w:rsid w:val="008442F1"/>
    <w:rsid w:val="00847E54"/>
    <w:rsid w:val="008546E6"/>
    <w:rsid w:val="00855D6B"/>
    <w:rsid w:val="008670ED"/>
    <w:rsid w:val="00872944"/>
    <w:rsid w:val="00875AB5"/>
    <w:rsid w:val="00875DFC"/>
    <w:rsid w:val="008778E9"/>
    <w:rsid w:val="00880943"/>
    <w:rsid w:val="00883982"/>
    <w:rsid w:val="00890F05"/>
    <w:rsid w:val="008A078E"/>
    <w:rsid w:val="008A28C3"/>
    <w:rsid w:val="008A5AE0"/>
    <w:rsid w:val="008C70D9"/>
    <w:rsid w:val="008D18D0"/>
    <w:rsid w:val="008D7592"/>
    <w:rsid w:val="008E1E9E"/>
    <w:rsid w:val="008E205E"/>
    <w:rsid w:val="008E3585"/>
    <w:rsid w:val="008F1085"/>
    <w:rsid w:val="008F7698"/>
    <w:rsid w:val="008F7B42"/>
    <w:rsid w:val="00902A10"/>
    <w:rsid w:val="00905FC1"/>
    <w:rsid w:val="009148A8"/>
    <w:rsid w:val="00920AE0"/>
    <w:rsid w:val="0093220A"/>
    <w:rsid w:val="00933BED"/>
    <w:rsid w:val="00934997"/>
    <w:rsid w:val="00934DC1"/>
    <w:rsid w:val="00937BB6"/>
    <w:rsid w:val="00941FB5"/>
    <w:rsid w:val="00942A51"/>
    <w:rsid w:val="00944D88"/>
    <w:rsid w:val="009500CA"/>
    <w:rsid w:val="00951BB7"/>
    <w:rsid w:val="0096321F"/>
    <w:rsid w:val="009633B4"/>
    <w:rsid w:val="00965FC6"/>
    <w:rsid w:val="00967587"/>
    <w:rsid w:val="00983F7E"/>
    <w:rsid w:val="00992DAF"/>
    <w:rsid w:val="009A13B4"/>
    <w:rsid w:val="009A1B45"/>
    <w:rsid w:val="009B03D3"/>
    <w:rsid w:val="009B4D69"/>
    <w:rsid w:val="009B7E01"/>
    <w:rsid w:val="009C0D7A"/>
    <w:rsid w:val="009C66C7"/>
    <w:rsid w:val="009D38AB"/>
    <w:rsid w:val="009D48F5"/>
    <w:rsid w:val="009D7259"/>
    <w:rsid w:val="009E714D"/>
    <w:rsid w:val="009F05E8"/>
    <w:rsid w:val="009F32C9"/>
    <w:rsid w:val="00A021F0"/>
    <w:rsid w:val="00A03467"/>
    <w:rsid w:val="00A074EA"/>
    <w:rsid w:val="00A14A70"/>
    <w:rsid w:val="00A20D19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50989"/>
    <w:rsid w:val="00A52552"/>
    <w:rsid w:val="00A55078"/>
    <w:rsid w:val="00A57FA8"/>
    <w:rsid w:val="00A764AE"/>
    <w:rsid w:val="00A81E9D"/>
    <w:rsid w:val="00AA1F3E"/>
    <w:rsid w:val="00AA46B7"/>
    <w:rsid w:val="00AA655A"/>
    <w:rsid w:val="00AA7EA8"/>
    <w:rsid w:val="00AB04B0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F7762"/>
    <w:rsid w:val="00AF7AF5"/>
    <w:rsid w:val="00B001BA"/>
    <w:rsid w:val="00B03869"/>
    <w:rsid w:val="00B054C5"/>
    <w:rsid w:val="00B15013"/>
    <w:rsid w:val="00B16C8F"/>
    <w:rsid w:val="00B20E7A"/>
    <w:rsid w:val="00B223F4"/>
    <w:rsid w:val="00B2259F"/>
    <w:rsid w:val="00B27EC5"/>
    <w:rsid w:val="00B3445A"/>
    <w:rsid w:val="00B5167E"/>
    <w:rsid w:val="00B5196B"/>
    <w:rsid w:val="00B62697"/>
    <w:rsid w:val="00B629D7"/>
    <w:rsid w:val="00B63A7D"/>
    <w:rsid w:val="00B63F94"/>
    <w:rsid w:val="00B64B8D"/>
    <w:rsid w:val="00B821AC"/>
    <w:rsid w:val="00B82315"/>
    <w:rsid w:val="00B9118E"/>
    <w:rsid w:val="00B93031"/>
    <w:rsid w:val="00B95D1F"/>
    <w:rsid w:val="00B96612"/>
    <w:rsid w:val="00BA40BB"/>
    <w:rsid w:val="00BA484E"/>
    <w:rsid w:val="00BA6EC4"/>
    <w:rsid w:val="00BB08A3"/>
    <w:rsid w:val="00BB0E97"/>
    <w:rsid w:val="00BB4436"/>
    <w:rsid w:val="00BC3172"/>
    <w:rsid w:val="00BC3C16"/>
    <w:rsid w:val="00BC462B"/>
    <w:rsid w:val="00BD0DBA"/>
    <w:rsid w:val="00BE330D"/>
    <w:rsid w:val="00BE6DC2"/>
    <w:rsid w:val="00BF1878"/>
    <w:rsid w:val="00BF4957"/>
    <w:rsid w:val="00BF7A4F"/>
    <w:rsid w:val="00C019CA"/>
    <w:rsid w:val="00C03CA3"/>
    <w:rsid w:val="00C1050D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353E2"/>
    <w:rsid w:val="00C43752"/>
    <w:rsid w:val="00C5657F"/>
    <w:rsid w:val="00C679A0"/>
    <w:rsid w:val="00C755E1"/>
    <w:rsid w:val="00C76A65"/>
    <w:rsid w:val="00C82E32"/>
    <w:rsid w:val="00C941C2"/>
    <w:rsid w:val="00C94DDF"/>
    <w:rsid w:val="00C951DC"/>
    <w:rsid w:val="00C96C78"/>
    <w:rsid w:val="00CA2D56"/>
    <w:rsid w:val="00CB4D16"/>
    <w:rsid w:val="00CB6430"/>
    <w:rsid w:val="00CB7D85"/>
    <w:rsid w:val="00CC1098"/>
    <w:rsid w:val="00CC30D5"/>
    <w:rsid w:val="00CC415F"/>
    <w:rsid w:val="00CC5A5F"/>
    <w:rsid w:val="00CD0878"/>
    <w:rsid w:val="00CD1EE9"/>
    <w:rsid w:val="00CD2970"/>
    <w:rsid w:val="00CE138B"/>
    <w:rsid w:val="00CE7BEB"/>
    <w:rsid w:val="00CF4921"/>
    <w:rsid w:val="00CF50F7"/>
    <w:rsid w:val="00CF6271"/>
    <w:rsid w:val="00CF6CAE"/>
    <w:rsid w:val="00CF79C0"/>
    <w:rsid w:val="00D00581"/>
    <w:rsid w:val="00D05C50"/>
    <w:rsid w:val="00D26B3F"/>
    <w:rsid w:val="00D31822"/>
    <w:rsid w:val="00D40AB2"/>
    <w:rsid w:val="00D43129"/>
    <w:rsid w:val="00D51B14"/>
    <w:rsid w:val="00D52916"/>
    <w:rsid w:val="00D54DBC"/>
    <w:rsid w:val="00D5781E"/>
    <w:rsid w:val="00D613EF"/>
    <w:rsid w:val="00D6346C"/>
    <w:rsid w:val="00D70818"/>
    <w:rsid w:val="00D73EEC"/>
    <w:rsid w:val="00D76979"/>
    <w:rsid w:val="00D76BF3"/>
    <w:rsid w:val="00D7752A"/>
    <w:rsid w:val="00D81C03"/>
    <w:rsid w:val="00D82B2E"/>
    <w:rsid w:val="00D83634"/>
    <w:rsid w:val="00D87F64"/>
    <w:rsid w:val="00D90A5D"/>
    <w:rsid w:val="00D921A3"/>
    <w:rsid w:val="00D94DDB"/>
    <w:rsid w:val="00DA7135"/>
    <w:rsid w:val="00DB190E"/>
    <w:rsid w:val="00DB4CBD"/>
    <w:rsid w:val="00DC20F7"/>
    <w:rsid w:val="00DD5F3C"/>
    <w:rsid w:val="00DD7C37"/>
    <w:rsid w:val="00DE2A0C"/>
    <w:rsid w:val="00DE3213"/>
    <w:rsid w:val="00DE4D34"/>
    <w:rsid w:val="00DE5470"/>
    <w:rsid w:val="00DE73F8"/>
    <w:rsid w:val="00DE7D37"/>
    <w:rsid w:val="00E03F7A"/>
    <w:rsid w:val="00E04BA5"/>
    <w:rsid w:val="00E07F12"/>
    <w:rsid w:val="00E12312"/>
    <w:rsid w:val="00E13BFF"/>
    <w:rsid w:val="00E16F69"/>
    <w:rsid w:val="00E35DC3"/>
    <w:rsid w:val="00E41F0D"/>
    <w:rsid w:val="00E47A91"/>
    <w:rsid w:val="00E5277A"/>
    <w:rsid w:val="00E56BDB"/>
    <w:rsid w:val="00E61A80"/>
    <w:rsid w:val="00E640C3"/>
    <w:rsid w:val="00E679E2"/>
    <w:rsid w:val="00E72FC4"/>
    <w:rsid w:val="00E81B32"/>
    <w:rsid w:val="00E821D5"/>
    <w:rsid w:val="00E850C5"/>
    <w:rsid w:val="00E85AC5"/>
    <w:rsid w:val="00E866F2"/>
    <w:rsid w:val="00E87615"/>
    <w:rsid w:val="00E90FC8"/>
    <w:rsid w:val="00EA3184"/>
    <w:rsid w:val="00EA79A9"/>
    <w:rsid w:val="00EB175D"/>
    <w:rsid w:val="00ED3776"/>
    <w:rsid w:val="00ED607C"/>
    <w:rsid w:val="00EE59CC"/>
    <w:rsid w:val="00EF39CE"/>
    <w:rsid w:val="00EF7145"/>
    <w:rsid w:val="00F00BA7"/>
    <w:rsid w:val="00F04D4D"/>
    <w:rsid w:val="00F07A7F"/>
    <w:rsid w:val="00F16153"/>
    <w:rsid w:val="00F2490A"/>
    <w:rsid w:val="00F25B83"/>
    <w:rsid w:val="00F25FEA"/>
    <w:rsid w:val="00F264A9"/>
    <w:rsid w:val="00F361A4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7303C"/>
    <w:rsid w:val="00F85D0F"/>
    <w:rsid w:val="00F85E01"/>
    <w:rsid w:val="00F93065"/>
    <w:rsid w:val="00F97A88"/>
    <w:rsid w:val="00FB1375"/>
    <w:rsid w:val="00FB284A"/>
    <w:rsid w:val="00FB7EFF"/>
    <w:rsid w:val="00FC630A"/>
    <w:rsid w:val="00FD0849"/>
    <w:rsid w:val="00FF097F"/>
    <w:rsid w:val="00FF1BA5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1721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70</cp:revision>
  <cp:lastPrinted>2023-11-06T17:43:00Z</cp:lastPrinted>
  <dcterms:created xsi:type="dcterms:W3CDTF">2023-11-02T16:17:00Z</dcterms:created>
  <dcterms:modified xsi:type="dcterms:W3CDTF">2023-11-06T21:44:00Z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