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84BA" w14:textId="7900264F" w:rsidR="003F2961" w:rsidRDefault="00D83634" w:rsidP="00B821AC">
      <w:pPr>
        <w:spacing w:after="5" w:line="249" w:lineRule="auto"/>
        <w:ind w:left="-5"/>
        <w:rPr>
          <w:color w:val="auto"/>
          <w:szCs w:val="20"/>
        </w:rPr>
      </w:pPr>
      <w:r w:rsidRPr="00733FA0">
        <w:rPr>
          <w:color w:val="auto"/>
          <w:szCs w:val="20"/>
        </w:rPr>
        <w:t xml:space="preserve">Posted on </w:t>
      </w:r>
      <w:r w:rsidR="00D94DDB" w:rsidRPr="00733FA0">
        <w:rPr>
          <w:color w:val="auto"/>
          <w:szCs w:val="20"/>
        </w:rPr>
        <w:t>door</w:t>
      </w:r>
    </w:p>
    <w:p w14:paraId="6485F01D" w14:textId="218B44D9" w:rsidR="00733FA0" w:rsidRDefault="00C12F3B" w:rsidP="00B821AC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September 2</w:t>
      </w:r>
      <w:r w:rsidR="00C755E1">
        <w:rPr>
          <w:color w:val="auto"/>
          <w:szCs w:val="20"/>
        </w:rPr>
        <w:t>9</w:t>
      </w:r>
      <w:r>
        <w:rPr>
          <w:color w:val="auto"/>
          <w:szCs w:val="20"/>
        </w:rPr>
        <w:t>, 2023</w:t>
      </w:r>
    </w:p>
    <w:p w14:paraId="194A8BDC" w14:textId="6080EFC8" w:rsidR="00FF4922" w:rsidRDefault="00FF4922" w:rsidP="00B821AC">
      <w:pPr>
        <w:spacing w:after="5" w:line="249" w:lineRule="auto"/>
        <w:ind w:left="-5"/>
        <w:rPr>
          <w:color w:val="auto"/>
          <w:szCs w:val="20"/>
        </w:rPr>
      </w:pPr>
      <w:r>
        <w:rPr>
          <w:color w:val="auto"/>
          <w:szCs w:val="20"/>
        </w:rPr>
        <w:t>REVISED</w:t>
      </w:r>
    </w:p>
    <w:p w14:paraId="360BD6F6" w14:textId="77777777" w:rsidR="00C12F3B" w:rsidRPr="00733FA0" w:rsidRDefault="00C12F3B" w:rsidP="00B821AC">
      <w:pPr>
        <w:spacing w:after="5" w:line="249" w:lineRule="auto"/>
        <w:ind w:left="-5"/>
        <w:rPr>
          <w:color w:val="auto"/>
          <w:szCs w:val="20"/>
        </w:rPr>
      </w:pPr>
    </w:p>
    <w:p w14:paraId="212050D8" w14:textId="77777777" w:rsidR="00933BED" w:rsidRPr="006222D9" w:rsidRDefault="00933BED">
      <w:pPr>
        <w:spacing w:after="5" w:line="249" w:lineRule="auto"/>
        <w:ind w:left="-5"/>
        <w:rPr>
          <w:color w:val="FF0000"/>
          <w:szCs w:val="20"/>
        </w:rPr>
      </w:pPr>
    </w:p>
    <w:p w14:paraId="7C0E774A" w14:textId="77777777" w:rsidR="009B03D3" w:rsidRPr="006222D9" w:rsidRDefault="009B03D3">
      <w:pPr>
        <w:spacing w:after="5" w:line="249" w:lineRule="auto"/>
        <w:ind w:left="-5"/>
        <w:rPr>
          <w:color w:val="FF0000"/>
          <w:sz w:val="18"/>
          <w:szCs w:val="20"/>
        </w:rPr>
      </w:pPr>
    </w:p>
    <w:p w14:paraId="5D886443" w14:textId="77777777" w:rsidR="003A1703" w:rsidRPr="006222D9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6222D9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 xml:space="preserve">NOTICE OF </w:t>
      </w:r>
      <w:r w:rsidR="00883982" w:rsidRPr="006222D9">
        <w:rPr>
          <w:color w:val="auto"/>
          <w:sz w:val="22"/>
          <w:szCs w:val="20"/>
        </w:rPr>
        <w:t>PUBLIC MEETING</w:t>
      </w:r>
      <w:r w:rsidRPr="006222D9">
        <w:rPr>
          <w:color w:val="auto"/>
          <w:sz w:val="22"/>
          <w:szCs w:val="20"/>
        </w:rPr>
        <w:t xml:space="preserve"> </w:t>
      </w:r>
    </w:p>
    <w:p w14:paraId="19012D89" w14:textId="47DE1BAF" w:rsidR="003A1703" w:rsidRPr="006222D9" w:rsidRDefault="009B03D3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>October 3</w:t>
      </w:r>
      <w:r w:rsidR="00CB7D85" w:rsidRPr="006222D9">
        <w:rPr>
          <w:color w:val="auto"/>
          <w:sz w:val="22"/>
          <w:szCs w:val="20"/>
        </w:rPr>
        <w:t>, 2023</w:t>
      </w:r>
    </w:p>
    <w:p w14:paraId="5D3CAF38" w14:textId="77777777" w:rsidR="003A1703" w:rsidRPr="006222D9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6222D9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 xml:space="preserve">A Public Meeting will be held as follows: </w:t>
      </w:r>
    </w:p>
    <w:p w14:paraId="436B21E7" w14:textId="247C90B7" w:rsidR="003A1703" w:rsidRPr="006222D9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 xml:space="preserve">DATE:  </w:t>
      </w:r>
      <w:r w:rsidR="009B03D3" w:rsidRPr="006222D9">
        <w:rPr>
          <w:color w:val="auto"/>
          <w:szCs w:val="20"/>
        </w:rPr>
        <w:t>October 3</w:t>
      </w:r>
      <w:r w:rsidRPr="006222D9">
        <w:rPr>
          <w:color w:val="auto"/>
          <w:szCs w:val="20"/>
        </w:rPr>
        <w:t xml:space="preserve">, 2023  </w:t>
      </w:r>
    </w:p>
    <w:p w14:paraId="00006BD8" w14:textId="1794671A" w:rsidR="003A1703" w:rsidRPr="006222D9" w:rsidRDefault="000910BA" w:rsidP="005716F2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>TIME:  6:00 PM</w:t>
      </w:r>
    </w:p>
    <w:p w14:paraId="2B35F78A" w14:textId="77777777" w:rsidR="003A1703" w:rsidRPr="006222D9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6222D9">
        <w:rPr>
          <w:color w:val="auto"/>
          <w:szCs w:val="20"/>
        </w:rPr>
        <w:t xml:space="preserve">PLACE OF MEETING:  City Hall, Council Meeting Room </w:t>
      </w:r>
    </w:p>
    <w:p w14:paraId="50663A35" w14:textId="77777777" w:rsidR="003A1703" w:rsidRPr="006222D9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  <w:r w:rsidRPr="006222D9">
        <w:rPr>
          <w:color w:val="auto"/>
          <w:szCs w:val="20"/>
        </w:rPr>
        <w:t xml:space="preserve"> </w:t>
      </w:r>
      <w:r w:rsidRPr="006222D9">
        <w:rPr>
          <w:color w:val="auto"/>
          <w:szCs w:val="20"/>
        </w:rPr>
        <w:tab/>
        <w:t xml:space="preserve"> </w:t>
      </w:r>
      <w:r w:rsidRPr="006222D9">
        <w:rPr>
          <w:color w:val="auto"/>
          <w:szCs w:val="20"/>
        </w:rPr>
        <w:tab/>
        <w:t xml:space="preserve">           1314 Main Street, Patterson, Louisiana   70392 </w:t>
      </w:r>
    </w:p>
    <w:p w14:paraId="550AEEA5" w14:textId="77777777" w:rsidR="006511BF" w:rsidRPr="006222D9" w:rsidRDefault="006511BF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Cs w:val="20"/>
        </w:rPr>
      </w:pPr>
    </w:p>
    <w:p w14:paraId="5D6EC62C" w14:textId="77777777" w:rsidR="00834945" w:rsidRPr="006222D9" w:rsidRDefault="00834945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 w:val="18"/>
          <w:szCs w:val="20"/>
        </w:rPr>
      </w:pPr>
    </w:p>
    <w:p w14:paraId="663A7A5F" w14:textId="2E8D586A" w:rsidR="003A1703" w:rsidRPr="006222D9" w:rsidRDefault="000910BA" w:rsidP="008442F1">
      <w:pPr>
        <w:pBdr>
          <w:bottom w:val="dotted" w:sz="24" w:space="1" w:color="auto"/>
        </w:pBdr>
        <w:spacing w:after="148" w:line="259" w:lineRule="auto"/>
        <w:ind w:left="0" w:firstLine="0"/>
        <w:jc w:val="center"/>
        <w:rPr>
          <w:color w:val="auto"/>
          <w:sz w:val="18"/>
          <w:szCs w:val="20"/>
        </w:rPr>
      </w:pPr>
      <w:r w:rsidRPr="006222D9">
        <w:rPr>
          <w:color w:val="auto"/>
          <w:sz w:val="32"/>
          <w:szCs w:val="18"/>
        </w:rPr>
        <w:t>AGENDA</w:t>
      </w:r>
    </w:p>
    <w:p w14:paraId="72E25216" w14:textId="77777777" w:rsidR="004E7A02" w:rsidRPr="006222D9" w:rsidRDefault="004E7A02" w:rsidP="00933BED">
      <w:pPr>
        <w:spacing w:after="5" w:line="249" w:lineRule="auto"/>
        <w:ind w:left="-5"/>
        <w:rPr>
          <w:color w:val="auto"/>
          <w:szCs w:val="20"/>
        </w:rPr>
      </w:pPr>
    </w:p>
    <w:p w14:paraId="63CE4AE6" w14:textId="77777777" w:rsidR="003A1703" w:rsidRPr="006222D9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6222D9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6222D9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6222D9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ROLL CALL </w:t>
      </w:r>
    </w:p>
    <w:p w14:paraId="0C5CAC11" w14:textId="5ED6BE5D" w:rsidR="00933BED" w:rsidRPr="006222D9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 xml:space="preserve">APPROVAL OF THE </w:t>
      </w:r>
      <w:r w:rsidR="006222D9" w:rsidRPr="006222D9">
        <w:rPr>
          <w:color w:val="auto"/>
          <w:sz w:val="18"/>
          <w:szCs w:val="20"/>
        </w:rPr>
        <w:t>September 5</w:t>
      </w:r>
      <w:r w:rsidRPr="006222D9">
        <w:rPr>
          <w:color w:val="auto"/>
          <w:sz w:val="18"/>
          <w:szCs w:val="20"/>
        </w:rPr>
        <w:t xml:space="preserve">, </w:t>
      </w:r>
      <w:r w:rsidR="00124196" w:rsidRPr="006222D9">
        <w:rPr>
          <w:color w:val="auto"/>
          <w:sz w:val="18"/>
          <w:szCs w:val="20"/>
        </w:rPr>
        <w:t>2023,</w:t>
      </w:r>
      <w:r w:rsidRPr="006222D9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6222D9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6222D9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6222D9">
        <w:rPr>
          <w:color w:val="auto"/>
          <w:sz w:val="18"/>
          <w:szCs w:val="20"/>
        </w:rPr>
        <w:t>PUBLIC COMMENT</w:t>
      </w:r>
    </w:p>
    <w:p w14:paraId="0220C10C" w14:textId="702E8B12" w:rsidR="003A1703" w:rsidRPr="006222D9" w:rsidRDefault="000910BA">
      <w:pPr>
        <w:numPr>
          <w:ilvl w:val="0"/>
          <w:numId w:val="1"/>
        </w:numPr>
        <w:ind w:left="616" w:hanging="360"/>
        <w:rPr>
          <w:color w:val="FF0000"/>
          <w:sz w:val="18"/>
          <w:szCs w:val="20"/>
        </w:rPr>
      </w:pPr>
      <w:r w:rsidRPr="00B629D7">
        <w:rPr>
          <w:color w:val="auto"/>
          <w:sz w:val="18"/>
          <w:szCs w:val="20"/>
        </w:rPr>
        <w:t>GUEST</w:t>
      </w:r>
      <w:r w:rsidRPr="006222D9">
        <w:rPr>
          <w:color w:val="FF0000"/>
          <w:sz w:val="18"/>
          <w:szCs w:val="20"/>
        </w:rPr>
        <w:t xml:space="preserve"> </w:t>
      </w:r>
    </w:p>
    <w:p w14:paraId="492F6BB6" w14:textId="614535D1" w:rsidR="00BB08A3" w:rsidRPr="000C7CCA" w:rsidRDefault="00834F0D" w:rsidP="00BB08A3">
      <w:pPr>
        <w:ind w:left="616" w:firstLine="0"/>
        <w:rPr>
          <w:bCs/>
          <w:color w:val="auto"/>
          <w:szCs w:val="20"/>
        </w:rPr>
      </w:pPr>
      <w:r w:rsidRPr="000C7CCA">
        <w:rPr>
          <w:color w:val="auto"/>
          <w:sz w:val="18"/>
          <w:szCs w:val="20"/>
        </w:rPr>
        <w:t>1)</w:t>
      </w:r>
      <w:r w:rsidR="00321C2B" w:rsidRPr="000C7CCA">
        <w:rPr>
          <w:color w:val="auto"/>
          <w:sz w:val="18"/>
          <w:szCs w:val="20"/>
        </w:rPr>
        <w:t xml:space="preserve"> </w:t>
      </w:r>
      <w:r w:rsidR="00121E7E" w:rsidRPr="000C7CCA">
        <w:rPr>
          <w:bCs/>
          <w:color w:val="auto"/>
          <w:szCs w:val="20"/>
        </w:rPr>
        <w:t xml:space="preserve">Robert Allain </w:t>
      </w:r>
      <w:r w:rsidR="000C7CCA" w:rsidRPr="000C7CCA">
        <w:rPr>
          <w:bCs/>
          <w:color w:val="auto"/>
          <w:szCs w:val="20"/>
        </w:rPr>
        <w:t>–</w:t>
      </w:r>
      <w:r w:rsidR="00121E7E" w:rsidRPr="000C7CCA">
        <w:rPr>
          <w:bCs/>
          <w:color w:val="auto"/>
          <w:szCs w:val="20"/>
        </w:rPr>
        <w:t xml:space="preserve"> </w:t>
      </w:r>
      <w:r w:rsidR="000C7CCA" w:rsidRPr="000C7CCA">
        <w:rPr>
          <w:bCs/>
          <w:color w:val="auto"/>
          <w:szCs w:val="20"/>
        </w:rPr>
        <w:t xml:space="preserve">candidate for State Senator </w:t>
      </w:r>
      <w:proofErr w:type="spellStart"/>
      <w:r w:rsidR="000C7CCA" w:rsidRPr="000C7CCA">
        <w:rPr>
          <w:bCs/>
          <w:color w:val="auto"/>
          <w:szCs w:val="20"/>
        </w:rPr>
        <w:t>Dist</w:t>
      </w:r>
      <w:proofErr w:type="spellEnd"/>
      <w:r w:rsidR="000C7CCA" w:rsidRPr="000C7CCA">
        <w:rPr>
          <w:bCs/>
          <w:color w:val="auto"/>
          <w:szCs w:val="20"/>
        </w:rPr>
        <w:t xml:space="preserve"> 21</w:t>
      </w:r>
    </w:p>
    <w:p w14:paraId="3A29CABD" w14:textId="51259913" w:rsidR="00A50989" w:rsidRPr="000C7CCA" w:rsidRDefault="00834F0D" w:rsidP="00121E7E">
      <w:pPr>
        <w:ind w:left="616" w:firstLine="0"/>
        <w:rPr>
          <w:bCs/>
          <w:color w:val="auto"/>
          <w:szCs w:val="20"/>
        </w:rPr>
      </w:pPr>
      <w:r w:rsidRPr="000C7CCA">
        <w:rPr>
          <w:bCs/>
          <w:color w:val="auto"/>
          <w:szCs w:val="20"/>
        </w:rPr>
        <w:t xml:space="preserve">2) </w:t>
      </w:r>
      <w:r w:rsidR="000C7CCA" w:rsidRPr="000C7CCA">
        <w:rPr>
          <w:bCs/>
          <w:color w:val="auto"/>
          <w:szCs w:val="20"/>
        </w:rPr>
        <w:t>Brett Allain – Bayou Bend Wellness Center</w:t>
      </w:r>
    </w:p>
    <w:p w14:paraId="6EECB3A0" w14:textId="77777777" w:rsidR="00781250" w:rsidRPr="006222D9" w:rsidRDefault="00781250" w:rsidP="00781250">
      <w:pPr>
        <w:ind w:left="616" w:firstLine="0"/>
        <w:rPr>
          <w:color w:val="FF0000"/>
          <w:sz w:val="18"/>
          <w:szCs w:val="20"/>
        </w:rPr>
      </w:pPr>
    </w:p>
    <w:p w14:paraId="036516E9" w14:textId="32748489" w:rsidR="00666494" w:rsidRPr="00122AE5" w:rsidRDefault="000910BA" w:rsidP="00122AE5">
      <w:pPr>
        <w:numPr>
          <w:ilvl w:val="0"/>
          <w:numId w:val="1"/>
        </w:numPr>
        <w:ind w:left="616" w:hanging="360"/>
        <w:rPr>
          <w:color w:val="auto"/>
        </w:rPr>
      </w:pPr>
      <w:r w:rsidRPr="00B16C8F">
        <w:rPr>
          <w:color w:val="auto"/>
        </w:rPr>
        <w:t xml:space="preserve">UNFINISHED BUSINESS  </w:t>
      </w:r>
    </w:p>
    <w:p w14:paraId="04A24A59" w14:textId="77777777" w:rsidR="00C1050D" w:rsidRPr="006222D9" w:rsidRDefault="00C1050D" w:rsidP="00C1050D">
      <w:pPr>
        <w:ind w:left="616" w:firstLine="0"/>
        <w:rPr>
          <w:color w:val="FF0000"/>
          <w:sz w:val="18"/>
          <w:szCs w:val="20"/>
        </w:rPr>
      </w:pPr>
    </w:p>
    <w:p w14:paraId="34AF94DB" w14:textId="41D84EBE" w:rsidR="003A1703" w:rsidRPr="00B16C8F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B16C8F">
        <w:rPr>
          <w:color w:val="auto"/>
        </w:rPr>
        <w:t xml:space="preserve">NEW BUSINESS </w:t>
      </w:r>
    </w:p>
    <w:p w14:paraId="58E079AD" w14:textId="6309B403" w:rsidR="001911D2" w:rsidRPr="001A204D" w:rsidRDefault="001A204D" w:rsidP="001A204D">
      <w:pPr>
        <w:ind w:left="616" w:firstLine="0"/>
        <w:rPr>
          <w:color w:val="auto"/>
        </w:rPr>
      </w:pPr>
      <w:r w:rsidRPr="001A204D">
        <w:rPr>
          <w:color w:val="auto"/>
        </w:rPr>
        <w:t>1)</w:t>
      </w:r>
      <w:r>
        <w:rPr>
          <w:color w:val="auto"/>
        </w:rPr>
        <w:t xml:space="preserve"> </w:t>
      </w:r>
      <w:r w:rsidR="00122AE5">
        <w:rPr>
          <w:color w:val="auto"/>
        </w:rPr>
        <w:t xml:space="preserve"> Reginald Weary - </w:t>
      </w:r>
      <w:r>
        <w:rPr>
          <w:color w:val="auto"/>
        </w:rPr>
        <w:t xml:space="preserve"> </w:t>
      </w:r>
      <w:r w:rsidR="00B16C8F" w:rsidRPr="001A204D">
        <w:rPr>
          <w:color w:val="auto"/>
        </w:rPr>
        <w:t>G Rentals, LLC Vending Contract</w:t>
      </w:r>
    </w:p>
    <w:p w14:paraId="3593B1C2" w14:textId="26543C32" w:rsidR="00A432BD" w:rsidRDefault="001A204D" w:rsidP="001A204D">
      <w:pPr>
        <w:ind w:left="616" w:firstLine="0"/>
      </w:pPr>
      <w:r>
        <w:t xml:space="preserve">2)  </w:t>
      </w:r>
      <w:r w:rsidR="00B95D1F">
        <w:t xml:space="preserve">Resignation of LaToya Darnell from </w:t>
      </w:r>
      <w:r w:rsidR="00942A51">
        <w:t xml:space="preserve">the </w:t>
      </w:r>
      <w:r w:rsidR="00B95D1F">
        <w:t>Housing Authority Board</w:t>
      </w:r>
    </w:p>
    <w:p w14:paraId="3E3D3FC9" w14:textId="157811A2" w:rsidR="00B95D1F" w:rsidRPr="00A432BD" w:rsidRDefault="00B95D1F" w:rsidP="001A204D">
      <w:pPr>
        <w:ind w:left="616" w:firstLine="0"/>
      </w:pPr>
      <w:r>
        <w:t xml:space="preserve">3) Recommendation </w:t>
      </w:r>
      <w:r w:rsidR="001C0DA8">
        <w:t xml:space="preserve">of Tempest Jackson to </w:t>
      </w:r>
      <w:r w:rsidR="00942A51">
        <w:t xml:space="preserve">the </w:t>
      </w:r>
      <w:r w:rsidR="001C0DA8">
        <w:t>Housing Authority Board</w:t>
      </w:r>
    </w:p>
    <w:p w14:paraId="7B25A874" w14:textId="50D477D4" w:rsidR="001850BA" w:rsidRPr="00B16C8F" w:rsidRDefault="001850BA" w:rsidP="00D613EF">
      <w:pPr>
        <w:ind w:left="616" w:firstLine="0"/>
        <w:rPr>
          <w:color w:val="auto"/>
        </w:rPr>
      </w:pPr>
    </w:p>
    <w:p w14:paraId="11BDEA2C" w14:textId="79FF5E1A" w:rsidR="00F41033" w:rsidRPr="006222D9" w:rsidRDefault="009C0D7A" w:rsidP="00E5277A">
      <w:pPr>
        <w:spacing w:after="0" w:line="240" w:lineRule="auto"/>
        <w:ind w:left="0" w:firstLine="0"/>
        <w:rPr>
          <w:ins w:id="0" w:author="Midge Bourgeois" w:date="2023-04-26T12:58:00Z"/>
          <w:color w:val="FF0000"/>
          <w:sz w:val="18"/>
          <w:szCs w:val="20"/>
        </w:rPr>
      </w:pPr>
      <w:r w:rsidRPr="006222D9">
        <w:rPr>
          <w:color w:val="FF0000"/>
          <w:sz w:val="18"/>
          <w:szCs w:val="20"/>
        </w:rPr>
        <w:t xml:space="preserve">      </w:t>
      </w:r>
    </w:p>
    <w:p w14:paraId="6EA6EA25" w14:textId="77777777" w:rsidR="0030440B" w:rsidRPr="00B629D7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ANNOUNCEMENTS </w:t>
      </w:r>
    </w:p>
    <w:p w14:paraId="628A7287" w14:textId="54AA934E" w:rsidR="003A1703" w:rsidRPr="00B629D7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>ENGINEERS REPORT</w:t>
      </w:r>
      <w:r w:rsidRPr="00B629D7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  <w:r w:rsidR="00187815" w:rsidRPr="00B629D7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B629D7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>LEGAL MATTERS</w:t>
      </w:r>
      <w:r w:rsidRPr="00B629D7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B629D7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>ADJOURN</w:t>
      </w:r>
      <w:r w:rsidRPr="00B629D7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B629D7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B629D7" w:rsidRDefault="000910BA">
      <w:pPr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B629D7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ADJOURN </w:t>
      </w:r>
      <w:r w:rsidRPr="00B629D7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B629D7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  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 </w:t>
      </w:r>
      <w:r w:rsidRPr="00B629D7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B629D7" w:rsidRDefault="000910BA">
      <w:pPr>
        <w:ind w:left="3611"/>
        <w:rPr>
          <w:color w:val="auto"/>
          <w:sz w:val="18"/>
          <w:szCs w:val="20"/>
        </w:rPr>
      </w:pPr>
      <w:r w:rsidRPr="00B629D7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B629D7" w:rsidRDefault="00A40B20">
      <w:pPr>
        <w:ind w:left="3611"/>
        <w:rPr>
          <w:color w:val="auto"/>
          <w:sz w:val="18"/>
          <w:szCs w:val="20"/>
        </w:rPr>
      </w:pPr>
    </w:p>
    <w:p w14:paraId="1CB2879F" w14:textId="42677436" w:rsidR="00CE7BEB" w:rsidRPr="00B629D7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B629D7">
        <w:rPr>
          <w:color w:val="auto"/>
          <w:sz w:val="18"/>
          <w:szCs w:val="20"/>
        </w:rPr>
        <w:t xml:space="preserve"> </w:t>
      </w:r>
      <w:r w:rsidRPr="00B629D7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B629D7">
        <w:rPr>
          <w:color w:val="auto"/>
          <w:sz w:val="16"/>
          <w:szCs w:val="18"/>
        </w:rPr>
        <w:t>at 985</w:t>
      </w:r>
      <w:r w:rsidRPr="00B629D7">
        <w:rPr>
          <w:color w:val="auto"/>
          <w:sz w:val="16"/>
          <w:szCs w:val="18"/>
        </w:rPr>
        <w:t xml:space="preserve">-395-5205 describing the assistance that is necessary. </w:t>
      </w:r>
    </w:p>
    <w:p w14:paraId="4DC25DAE" w14:textId="71C90501" w:rsidR="003A1703" w:rsidRPr="00B629D7" w:rsidRDefault="000910BA" w:rsidP="0061289B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B629D7">
        <w:rPr>
          <w:color w:val="auto"/>
          <w:sz w:val="16"/>
          <w:szCs w:val="18"/>
        </w:rPr>
        <w:t>“</w:t>
      </w:r>
      <w:r w:rsidRPr="00B629D7">
        <w:rPr>
          <w:i/>
          <w:color w:val="auto"/>
          <w:sz w:val="16"/>
          <w:szCs w:val="18"/>
        </w:rPr>
        <w:t xml:space="preserve">City of Patterson is </w:t>
      </w:r>
      <w:r w:rsidRPr="00B629D7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B629D7" w:rsidSect="00B054C5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DA6"/>
    <w:multiLevelType w:val="hybridMultilevel"/>
    <w:tmpl w:val="1EF0610A"/>
    <w:lvl w:ilvl="0" w:tplc="B4804374">
      <w:start w:val="1"/>
      <w:numFmt w:val="decimal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D426A3D"/>
    <w:multiLevelType w:val="hybridMultilevel"/>
    <w:tmpl w:val="F6049AAA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5" w15:restartNumberingAfterBreak="0">
    <w:nsid w:val="36616CA1"/>
    <w:multiLevelType w:val="hybridMultilevel"/>
    <w:tmpl w:val="34B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6"/>
  </w:num>
  <w:num w:numId="2" w16cid:durableId="1696929883">
    <w:abstractNumId w:val="9"/>
  </w:num>
  <w:num w:numId="3" w16cid:durableId="1431198906">
    <w:abstractNumId w:val="8"/>
  </w:num>
  <w:num w:numId="4" w16cid:durableId="228465643">
    <w:abstractNumId w:val="1"/>
  </w:num>
  <w:num w:numId="5" w16cid:durableId="181629209">
    <w:abstractNumId w:val="2"/>
  </w:num>
  <w:num w:numId="6" w16cid:durableId="456722173">
    <w:abstractNumId w:val="7"/>
  </w:num>
  <w:num w:numId="7" w16cid:durableId="1207063451">
    <w:abstractNumId w:val="3"/>
  </w:num>
  <w:num w:numId="8" w16cid:durableId="1111784791">
    <w:abstractNumId w:val="0"/>
  </w:num>
  <w:num w:numId="9" w16cid:durableId="227767638">
    <w:abstractNumId w:val="4"/>
  </w:num>
  <w:num w:numId="10" w16cid:durableId="34309425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0265F"/>
    <w:rsid w:val="00023977"/>
    <w:rsid w:val="00025133"/>
    <w:rsid w:val="000349DE"/>
    <w:rsid w:val="0004317C"/>
    <w:rsid w:val="00053C95"/>
    <w:rsid w:val="000644E0"/>
    <w:rsid w:val="00066041"/>
    <w:rsid w:val="0006710E"/>
    <w:rsid w:val="00067637"/>
    <w:rsid w:val="00067F77"/>
    <w:rsid w:val="00070D53"/>
    <w:rsid w:val="00073CB4"/>
    <w:rsid w:val="0007654B"/>
    <w:rsid w:val="0007728C"/>
    <w:rsid w:val="00082AFA"/>
    <w:rsid w:val="0008308D"/>
    <w:rsid w:val="00084153"/>
    <w:rsid w:val="00085147"/>
    <w:rsid w:val="000910BA"/>
    <w:rsid w:val="000B68AF"/>
    <w:rsid w:val="000C7844"/>
    <w:rsid w:val="000C7CCA"/>
    <w:rsid w:val="000D44F6"/>
    <w:rsid w:val="000E1581"/>
    <w:rsid w:val="000E2BF9"/>
    <w:rsid w:val="000F037C"/>
    <w:rsid w:val="000F16AE"/>
    <w:rsid w:val="00102E08"/>
    <w:rsid w:val="001052C9"/>
    <w:rsid w:val="00120509"/>
    <w:rsid w:val="00121E7E"/>
    <w:rsid w:val="00122AE5"/>
    <w:rsid w:val="00123FDA"/>
    <w:rsid w:val="00124196"/>
    <w:rsid w:val="0014691D"/>
    <w:rsid w:val="00154049"/>
    <w:rsid w:val="001850BA"/>
    <w:rsid w:val="001869BD"/>
    <w:rsid w:val="00187815"/>
    <w:rsid w:val="001911D2"/>
    <w:rsid w:val="00193F1B"/>
    <w:rsid w:val="0019455E"/>
    <w:rsid w:val="001A204D"/>
    <w:rsid w:val="001A27F8"/>
    <w:rsid w:val="001B1685"/>
    <w:rsid w:val="001B3BD9"/>
    <w:rsid w:val="001B4FB6"/>
    <w:rsid w:val="001C0DA8"/>
    <w:rsid w:val="001C1623"/>
    <w:rsid w:val="001C4757"/>
    <w:rsid w:val="001D04CC"/>
    <w:rsid w:val="001D784B"/>
    <w:rsid w:val="001F51F1"/>
    <w:rsid w:val="00207FEA"/>
    <w:rsid w:val="00222CEE"/>
    <w:rsid w:val="00225067"/>
    <w:rsid w:val="00232AF0"/>
    <w:rsid w:val="00242868"/>
    <w:rsid w:val="00251D69"/>
    <w:rsid w:val="002564E9"/>
    <w:rsid w:val="00266FF0"/>
    <w:rsid w:val="002768DE"/>
    <w:rsid w:val="00277947"/>
    <w:rsid w:val="002828D3"/>
    <w:rsid w:val="00286135"/>
    <w:rsid w:val="0029206D"/>
    <w:rsid w:val="002A4D80"/>
    <w:rsid w:val="002A63FA"/>
    <w:rsid w:val="002B1504"/>
    <w:rsid w:val="002C0C2B"/>
    <w:rsid w:val="002C34D2"/>
    <w:rsid w:val="002D006C"/>
    <w:rsid w:val="002E5C7B"/>
    <w:rsid w:val="002F1EA4"/>
    <w:rsid w:val="0030243B"/>
    <w:rsid w:val="0030440B"/>
    <w:rsid w:val="00305A1D"/>
    <w:rsid w:val="00313C7C"/>
    <w:rsid w:val="003155AD"/>
    <w:rsid w:val="00321C2B"/>
    <w:rsid w:val="00323E0A"/>
    <w:rsid w:val="003313A2"/>
    <w:rsid w:val="00331884"/>
    <w:rsid w:val="003332A4"/>
    <w:rsid w:val="00336FF4"/>
    <w:rsid w:val="003422DB"/>
    <w:rsid w:val="00366A87"/>
    <w:rsid w:val="0037076F"/>
    <w:rsid w:val="00377CAF"/>
    <w:rsid w:val="00380520"/>
    <w:rsid w:val="00382583"/>
    <w:rsid w:val="00392437"/>
    <w:rsid w:val="0039530A"/>
    <w:rsid w:val="00396567"/>
    <w:rsid w:val="003A1703"/>
    <w:rsid w:val="003A1F5D"/>
    <w:rsid w:val="003A2E39"/>
    <w:rsid w:val="003A793F"/>
    <w:rsid w:val="003B22A0"/>
    <w:rsid w:val="003D5030"/>
    <w:rsid w:val="003D59A2"/>
    <w:rsid w:val="003D5E0D"/>
    <w:rsid w:val="003E23F2"/>
    <w:rsid w:val="003F2961"/>
    <w:rsid w:val="004067D4"/>
    <w:rsid w:val="00407EA4"/>
    <w:rsid w:val="00412487"/>
    <w:rsid w:val="00424FF9"/>
    <w:rsid w:val="004308B1"/>
    <w:rsid w:val="00451357"/>
    <w:rsid w:val="00451444"/>
    <w:rsid w:val="0045183E"/>
    <w:rsid w:val="0045764F"/>
    <w:rsid w:val="00460B55"/>
    <w:rsid w:val="00460F62"/>
    <w:rsid w:val="0046627A"/>
    <w:rsid w:val="00471C73"/>
    <w:rsid w:val="00493C4A"/>
    <w:rsid w:val="004A1F59"/>
    <w:rsid w:val="004A542D"/>
    <w:rsid w:val="004A67DC"/>
    <w:rsid w:val="004B3DFF"/>
    <w:rsid w:val="004B4391"/>
    <w:rsid w:val="004B59DF"/>
    <w:rsid w:val="004C577F"/>
    <w:rsid w:val="004E10C4"/>
    <w:rsid w:val="004E4F4C"/>
    <w:rsid w:val="004E7A02"/>
    <w:rsid w:val="004F008D"/>
    <w:rsid w:val="004F050A"/>
    <w:rsid w:val="004F2431"/>
    <w:rsid w:val="004F59A0"/>
    <w:rsid w:val="004F65CA"/>
    <w:rsid w:val="00501275"/>
    <w:rsid w:val="00513609"/>
    <w:rsid w:val="00517B4F"/>
    <w:rsid w:val="00520647"/>
    <w:rsid w:val="00537F69"/>
    <w:rsid w:val="0055726F"/>
    <w:rsid w:val="005716F2"/>
    <w:rsid w:val="00577679"/>
    <w:rsid w:val="005A6021"/>
    <w:rsid w:val="005B71A0"/>
    <w:rsid w:val="005C00E9"/>
    <w:rsid w:val="005C3A50"/>
    <w:rsid w:val="005D0C48"/>
    <w:rsid w:val="00600166"/>
    <w:rsid w:val="006113E6"/>
    <w:rsid w:val="006117BE"/>
    <w:rsid w:val="0061289B"/>
    <w:rsid w:val="006222D9"/>
    <w:rsid w:val="006242BC"/>
    <w:rsid w:val="00624C9A"/>
    <w:rsid w:val="00635F31"/>
    <w:rsid w:val="0064300F"/>
    <w:rsid w:val="00645EB0"/>
    <w:rsid w:val="00647D89"/>
    <w:rsid w:val="006509E1"/>
    <w:rsid w:val="00650BD1"/>
    <w:rsid w:val="00650FE3"/>
    <w:rsid w:val="006511BF"/>
    <w:rsid w:val="0065362A"/>
    <w:rsid w:val="00663E5D"/>
    <w:rsid w:val="00666494"/>
    <w:rsid w:val="006726A4"/>
    <w:rsid w:val="00673924"/>
    <w:rsid w:val="006753AA"/>
    <w:rsid w:val="00676F68"/>
    <w:rsid w:val="00682E88"/>
    <w:rsid w:val="00683982"/>
    <w:rsid w:val="00687EB5"/>
    <w:rsid w:val="00695512"/>
    <w:rsid w:val="00695E1F"/>
    <w:rsid w:val="006A25C0"/>
    <w:rsid w:val="006B0A96"/>
    <w:rsid w:val="006B100B"/>
    <w:rsid w:val="006B7BE1"/>
    <w:rsid w:val="006D394E"/>
    <w:rsid w:val="006E6FB7"/>
    <w:rsid w:val="0070154E"/>
    <w:rsid w:val="00704DBD"/>
    <w:rsid w:val="00713EA7"/>
    <w:rsid w:val="00715C6B"/>
    <w:rsid w:val="007205FA"/>
    <w:rsid w:val="00720D47"/>
    <w:rsid w:val="00730013"/>
    <w:rsid w:val="00733215"/>
    <w:rsid w:val="00733FA0"/>
    <w:rsid w:val="007660B8"/>
    <w:rsid w:val="00781250"/>
    <w:rsid w:val="00782E5C"/>
    <w:rsid w:val="00791F4E"/>
    <w:rsid w:val="007A2A57"/>
    <w:rsid w:val="007A312D"/>
    <w:rsid w:val="007B7D48"/>
    <w:rsid w:val="007D33FB"/>
    <w:rsid w:val="007E1D4C"/>
    <w:rsid w:val="007E70F0"/>
    <w:rsid w:val="007E7EE7"/>
    <w:rsid w:val="0080270C"/>
    <w:rsid w:val="008035DB"/>
    <w:rsid w:val="00815CA5"/>
    <w:rsid w:val="00830935"/>
    <w:rsid w:val="00831988"/>
    <w:rsid w:val="00832894"/>
    <w:rsid w:val="00834945"/>
    <w:rsid w:val="00834F0D"/>
    <w:rsid w:val="00840A74"/>
    <w:rsid w:val="008442F1"/>
    <w:rsid w:val="00855D6B"/>
    <w:rsid w:val="008670ED"/>
    <w:rsid w:val="00872944"/>
    <w:rsid w:val="00875AB5"/>
    <w:rsid w:val="00875DFC"/>
    <w:rsid w:val="008778E9"/>
    <w:rsid w:val="00880943"/>
    <w:rsid w:val="00883982"/>
    <w:rsid w:val="00890F05"/>
    <w:rsid w:val="008A078E"/>
    <w:rsid w:val="008A28C3"/>
    <w:rsid w:val="008A5AE0"/>
    <w:rsid w:val="008D7592"/>
    <w:rsid w:val="008E1E9E"/>
    <w:rsid w:val="008E205E"/>
    <w:rsid w:val="008E3585"/>
    <w:rsid w:val="008F1085"/>
    <w:rsid w:val="008F7698"/>
    <w:rsid w:val="00902A10"/>
    <w:rsid w:val="00905FC1"/>
    <w:rsid w:val="009148A8"/>
    <w:rsid w:val="00933BED"/>
    <w:rsid w:val="00934997"/>
    <w:rsid w:val="00934DC1"/>
    <w:rsid w:val="00937BB6"/>
    <w:rsid w:val="00942A51"/>
    <w:rsid w:val="00944D88"/>
    <w:rsid w:val="009500CA"/>
    <w:rsid w:val="00951BB7"/>
    <w:rsid w:val="0096321F"/>
    <w:rsid w:val="009633B4"/>
    <w:rsid w:val="00965FC6"/>
    <w:rsid w:val="00983F7E"/>
    <w:rsid w:val="00992DAF"/>
    <w:rsid w:val="009A13B4"/>
    <w:rsid w:val="009B03D3"/>
    <w:rsid w:val="009B4D69"/>
    <w:rsid w:val="009B7E01"/>
    <w:rsid w:val="009C0D7A"/>
    <w:rsid w:val="009C66C7"/>
    <w:rsid w:val="009D48F5"/>
    <w:rsid w:val="009E714D"/>
    <w:rsid w:val="009F05E8"/>
    <w:rsid w:val="009F32C9"/>
    <w:rsid w:val="00A021F0"/>
    <w:rsid w:val="00A074EA"/>
    <w:rsid w:val="00A14A70"/>
    <w:rsid w:val="00A20D19"/>
    <w:rsid w:val="00A2632D"/>
    <w:rsid w:val="00A272E8"/>
    <w:rsid w:val="00A40B20"/>
    <w:rsid w:val="00A42082"/>
    <w:rsid w:val="00A4224D"/>
    <w:rsid w:val="00A432BD"/>
    <w:rsid w:val="00A50989"/>
    <w:rsid w:val="00A52552"/>
    <w:rsid w:val="00A55078"/>
    <w:rsid w:val="00A764AE"/>
    <w:rsid w:val="00A81E9D"/>
    <w:rsid w:val="00AA1F3E"/>
    <w:rsid w:val="00AA46B7"/>
    <w:rsid w:val="00AA655A"/>
    <w:rsid w:val="00AA7EA8"/>
    <w:rsid w:val="00AB193A"/>
    <w:rsid w:val="00AB1C1B"/>
    <w:rsid w:val="00AB2767"/>
    <w:rsid w:val="00AB494E"/>
    <w:rsid w:val="00AB4D52"/>
    <w:rsid w:val="00AB540B"/>
    <w:rsid w:val="00AC0FFE"/>
    <w:rsid w:val="00AC7B37"/>
    <w:rsid w:val="00AD23F9"/>
    <w:rsid w:val="00AE1B3D"/>
    <w:rsid w:val="00AE1F09"/>
    <w:rsid w:val="00AF7762"/>
    <w:rsid w:val="00AF7AF5"/>
    <w:rsid w:val="00B001BA"/>
    <w:rsid w:val="00B03869"/>
    <w:rsid w:val="00B054C5"/>
    <w:rsid w:val="00B15013"/>
    <w:rsid w:val="00B16C8F"/>
    <w:rsid w:val="00B20E7A"/>
    <w:rsid w:val="00B2259F"/>
    <w:rsid w:val="00B27EC5"/>
    <w:rsid w:val="00B3445A"/>
    <w:rsid w:val="00B5167E"/>
    <w:rsid w:val="00B5196B"/>
    <w:rsid w:val="00B62697"/>
    <w:rsid w:val="00B629D7"/>
    <w:rsid w:val="00B63A7D"/>
    <w:rsid w:val="00B63F94"/>
    <w:rsid w:val="00B64B8D"/>
    <w:rsid w:val="00B821AC"/>
    <w:rsid w:val="00B82315"/>
    <w:rsid w:val="00B9118E"/>
    <w:rsid w:val="00B93031"/>
    <w:rsid w:val="00B95D1F"/>
    <w:rsid w:val="00B96612"/>
    <w:rsid w:val="00BA40BB"/>
    <w:rsid w:val="00BA484E"/>
    <w:rsid w:val="00BB08A3"/>
    <w:rsid w:val="00BB4436"/>
    <w:rsid w:val="00BC3C16"/>
    <w:rsid w:val="00BC462B"/>
    <w:rsid w:val="00BE330D"/>
    <w:rsid w:val="00BE6DC2"/>
    <w:rsid w:val="00BF1878"/>
    <w:rsid w:val="00BF4957"/>
    <w:rsid w:val="00C1050D"/>
    <w:rsid w:val="00C12F3B"/>
    <w:rsid w:val="00C14951"/>
    <w:rsid w:val="00C172C6"/>
    <w:rsid w:val="00C21830"/>
    <w:rsid w:val="00C21D3D"/>
    <w:rsid w:val="00C24FB9"/>
    <w:rsid w:val="00C2514A"/>
    <w:rsid w:val="00C25A47"/>
    <w:rsid w:val="00C353E2"/>
    <w:rsid w:val="00C43752"/>
    <w:rsid w:val="00C5657F"/>
    <w:rsid w:val="00C679A0"/>
    <w:rsid w:val="00C755E1"/>
    <w:rsid w:val="00C82E32"/>
    <w:rsid w:val="00C941C2"/>
    <w:rsid w:val="00C951DC"/>
    <w:rsid w:val="00C96C78"/>
    <w:rsid w:val="00CB4D16"/>
    <w:rsid w:val="00CB6430"/>
    <w:rsid w:val="00CB7D85"/>
    <w:rsid w:val="00CC1098"/>
    <w:rsid w:val="00CC30D5"/>
    <w:rsid w:val="00CC5A5F"/>
    <w:rsid w:val="00CD0878"/>
    <w:rsid w:val="00CD2970"/>
    <w:rsid w:val="00CE138B"/>
    <w:rsid w:val="00CE7BEB"/>
    <w:rsid w:val="00CF50F7"/>
    <w:rsid w:val="00CF6CAE"/>
    <w:rsid w:val="00D05C50"/>
    <w:rsid w:val="00D26B3F"/>
    <w:rsid w:val="00D31822"/>
    <w:rsid w:val="00D40AB2"/>
    <w:rsid w:val="00D43129"/>
    <w:rsid w:val="00D51B14"/>
    <w:rsid w:val="00D54DBC"/>
    <w:rsid w:val="00D613EF"/>
    <w:rsid w:val="00D73EEC"/>
    <w:rsid w:val="00D76979"/>
    <w:rsid w:val="00D76BF3"/>
    <w:rsid w:val="00D81C03"/>
    <w:rsid w:val="00D82B2E"/>
    <w:rsid w:val="00D83634"/>
    <w:rsid w:val="00D87F64"/>
    <w:rsid w:val="00D921A3"/>
    <w:rsid w:val="00D94DDB"/>
    <w:rsid w:val="00DA7135"/>
    <w:rsid w:val="00DB190E"/>
    <w:rsid w:val="00DB4CBD"/>
    <w:rsid w:val="00DC20F7"/>
    <w:rsid w:val="00DE2A0C"/>
    <w:rsid w:val="00DE3213"/>
    <w:rsid w:val="00DE4D34"/>
    <w:rsid w:val="00DE5470"/>
    <w:rsid w:val="00DE73F8"/>
    <w:rsid w:val="00DE7D37"/>
    <w:rsid w:val="00E03F7A"/>
    <w:rsid w:val="00E04BA5"/>
    <w:rsid w:val="00E07F12"/>
    <w:rsid w:val="00E12312"/>
    <w:rsid w:val="00E13BFF"/>
    <w:rsid w:val="00E35DC3"/>
    <w:rsid w:val="00E41F0D"/>
    <w:rsid w:val="00E5277A"/>
    <w:rsid w:val="00E56BDB"/>
    <w:rsid w:val="00E61A80"/>
    <w:rsid w:val="00E640C3"/>
    <w:rsid w:val="00E679E2"/>
    <w:rsid w:val="00E72FC4"/>
    <w:rsid w:val="00E81B32"/>
    <w:rsid w:val="00E821D5"/>
    <w:rsid w:val="00E850C5"/>
    <w:rsid w:val="00E87615"/>
    <w:rsid w:val="00E90FC8"/>
    <w:rsid w:val="00EA3184"/>
    <w:rsid w:val="00EB175D"/>
    <w:rsid w:val="00ED3776"/>
    <w:rsid w:val="00EF39CE"/>
    <w:rsid w:val="00EF7145"/>
    <w:rsid w:val="00F00BA7"/>
    <w:rsid w:val="00F04D4D"/>
    <w:rsid w:val="00F07A7F"/>
    <w:rsid w:val="00F16153"/>
    <w:rsid w:val="00F25B83"/>
    <w:rsid w:val="00F25FEA"/>
    <w:rsid w:val="00F366BB"/>
    <w:rsid w:val="00F41033"/>
    <w:rsid w:val="00F44117"/>
    <w:rsid w:val="00F45F20"/>
    <w:rsid w:val="00F50FF5"/>
    <w:rsid w:val="00F53601"/>
    <w:rsid w:val="00F5367E"/>
    <w:rsid w:val="00F55F05"/>
    <w:rsid w:val="00F63B81"/>
    <w:rsid w:val="00F7303C"/>
    <w:rsid w:val="00F85D0F"/>
    <w:rsid w:val="00F85E01"/>
    <w:rsid w:val="00F93065"/>
    <w:rsid w:val="00F97A88"/>
    <w:rsid w:val="00FB1375"/>
    <w:rsid w:val="00FB284A"/>
    <w:rsid w:val="00FB7EFF"/>
    <w:rsid w:val="00FC630A"/>
    <w:rsid w:val="00FD0849"/>
    <w:rsid w:val="00FF1BA5"/>
    <w:rsid w:val="00FF4922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  <w:style w:type="paragraph" w:styleId="NoSpacing">
    <w:name w:val="No Spacing"/>
    <w:uiPriority w:val="1"/>
    <w:qFormat/>
    <w:rsid w:val="003805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209</Words>
  <Characters>1109</Characters>
  <Application>Microsoft Office Word</Application>
  <DocSecurity>0</DocSecurity>
  <Lines>54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28</cp:revision>
  <cp:lastPrinted>2023-10-03T16:03:00Z</cp:lastPrinted>
  <dcterms:created xsi:type="dcterms:W3CDTF">2023-09-07T14:14:00Z</dcterms:created>
  <dcterms:modified xsi:type="dcterms:W3CDTF">2023-10-03T16:12:00Z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0e86c1a6074d7f0eb556c9b19b52717dbd5118422473baf9dc6bbff744f8e274</vt:lpwstr>
  </property>
</Properties>
</file>