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84BA" w14:textId="7900264F" w:rsidR="003F2961" w:rsidRDefault="00D83634" w:rsidP="00B821AC">
      <w:pPr>
        <w:spacing w:after="5" w:line="249" w:lineRule="auto"/>
        <w:ind w:left="-5"/>
        <w:rPr>
          <w:color w:val="auto"/>
          <w:szCs w:val="20"/>
        </w:rPr>
      </w:pPr>
      <w:r w:rsidRPr="000B68AF">
        <w:rPr>
          <w:color w:val="auto"/>
          <w:szCs w:val="20"/>
        </w:rPr>
        <w:t xml:space="preserve">Posted on </w:t>
      </w:r>
      <w:r w:rsidR="00D94DDB" w:rsidRPr="000B68AF">
        <w:rPr>
          <w:color w:val="auto"/>
          <w:szCs w:val="20"/>
        </w:rPr>
        <w:t>door</w:t>
      </w:r>
    </w:p>
    <w:p w14:paraId="215183B9" w14:textId="69515176" w:rsidR="009B7E01" w:rsidRPr="000B68AF" w:rsidRDefault="009B7E01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August 31, 2023</w:t>
      </w:r>
    </w:p>
    <w:p w14:paraId="212050D8" w14:textId="77777777" w:rsidR="00933BED" w:rsidRPr="00501275" w:rsidRDefault="00933BED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501275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501275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NOTICE OF </w:t>
      </w:r>
      <w:r w:rsidR="00883982" w:rsidRPr="00501275">
        <w:rPr>
          <w:color w:val="auto"/>
          <w:sz w:val="22"/>
          <w:szCs w:val="20"/>
        </w:rPr>
        <w:t>PUBLIC MEETING</w:t>
      </w:r>
      <w:r w:rsidRPr="00501275">
        <w:rPr>
          <w:color w:val="auto"/>
          <w:sz w:val="22"/>
          <w:szCs w:val="20"/>
        </w:rPr>
        <w:t xml:space="preserve"> </w:t>
      </w:r>
    </w:p>
    <w:p w14:paraId="19012D89" w14:textId="2A9D27DA" w:rsidR="003A1703" w:rsidRPr="00501275" w:rsidRDefault="00501275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>September 5</w:t>
      </w:r>
      <w:r w:rsidR="00CB7D85" w:rsidRPr="00501275">
        <w:rPr>
          <w:color w:val="auto"/>
          <w:sz w:val="22"/>
          <w:szCs w:val="20"/>
        </w:rPr>
        <w:t>, 2023</w:t>
      </w:r>
    </w:p>
    <w:p w14:paraId="5D3CAF38" w14:textId="77777777" w:rsidR="003A1703" w:rsidRPr="00501275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501275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A Public Meeting will be held as follows: </w:t>
      </w:r>
    </w:p>
    <w:p w14:paraId="436B21E7" w14:textId="48B58CBF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DATE:  </w:t>
      </w:r>
      <w:r w:rsidR="00501275" w:rsidRPr="00501275">
        <w:rPr>
          <w:color w:val="auto"/>
          <w:szCs w:val="20"/>
        </w:rPr>
        <w:t>September 5</w:t>
      </w:r>
      <w:r w:rsidRPr="00501275">
        <w:rPr>
          <w:color w:val="auto"/>
          <w:szCs w:val="20"/>
        </w:rPr>
        <w:t xml:space="preserve">, 2023  </w:t>
      </w:r>
    </w:p>
    <w:p w14:paraId="00006BD8" w14:textId="1794671A" w:rsidR="003A1703" w:rsidRPr="00501275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>TIME:  6:00 PM</w:t>
      </w:r>
    </w:p>
    <w:p w14:paraId="2B35F78A" w14:textId="77777777" w:rsidR="003A1703" w:rsidRPr="00501275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01275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501275">
        <w:rPr>
          <w:color w:val="auto"/>
          <w:szCs w:val="20"/>
        </w:rPr>
        <w:t xml:space="preserve"> </w:t>
      </w:r>
      <w:r w:rsidRPr="00501275">
        <w:rPr>
          <w:color w:val="auto"/>
          <w:szCs w:val="20"/>
        </w:rPr>
        <w:tab/>
        <w:t xml:space="preserve"> </w:t>
      </w:r>
      <w:r w:rsidRPr="00501275">
        <w:rPr>
          <w:color w:val="auto"/>
          <w:szCs w:val="20"/>
        </w:rPr>
        <w:tab/>
        <w:t xml:space="preserve">           1314 Main Street, Patterson, Louisiana   70392 </w:t>
      </w:r>
    </w:p>
    <w:p w14:paraId="550AEEA5" w14:textId="77777777" w:rsidR="006511BF" w:rsidRDefault="006511BF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5C463B76" w14:textId="77777777" w:rsidR="00834945" w:rsidRDefault="00834945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5D6EC62C" w14:textId="77777777" w:rsidR="00834945" w:rsidRPr="00501275" w:rsidRDefault="00834945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</w:p>
    <w:p w14:paraId="663A7A5F" w14:textId="2E8D586A" w:rsidR="003A1703" w:rsidRPr="004067D4" w:rsidRDefault="000910BA" w:rsidP="008442F1">
      <w:pPr>
        <w:pBdr>
          <w:bottom w:val="dotted" w:sz="24" w:space="1" w:color="auto"/>
        </w:pBdr>
        <w:spacing w:after="148" w:line="259" w:lineRule="auto"/>
        <w:ind w:left="0" w:firstLine="0"/>
        <w:jc w:val="center"/>
        <w:rPr>
          <w:color w:val="auto"/>
          <w:sz w:val="18"/>
          <w:szCs w:val="20"/>
        </w:rPr>
      </w:pPr>
      <w:r w:rsidRPr="004067D4">
        <w:rPr>
          <w:color w:val="auto"/>
          <w:sz w:val="32"/>
          <w:szCs w:val="18"/>
        </w:rPr>
        <w:t>AGENDA</w:t>
      </w:r>
    </w:p>
    <w:p w14:paraId="72E25216" w14:textId="77777777" w:rsidR="004E7A02" w:rsidRPr="004067D4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4067D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4067D4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ROLL CALL </w:t>
      </w:r>
    </w:p>
    <w:p w14:paraId="0C5CAC11" w14:textId="7D72D11C" w:rsidR="00933BED" w:rsidRPr="004067D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APPROVAL OF THE </w:t>
      </w:r>
      <w:r w:rsidR="001A27F8" w:rsidRPr="004067D4">
        <w:rPr>
          <w:color w:val="auto"/>
          <w:sz w:val="18"/>
          <w:szCs w:val="20"/>
        </w:rPr>
        <w:t>AUGUST 1</w:t>
      </w:r>
      <w:r w:rsidRPr="004067D4">
        <w:rPr>
          <w:color w:val="auto"/>
          <w:sz w:val="18"/>
          <w:szCs w:val="20"/>
        </w:rPr>
        <w:t xml:space="preserve">, </w:t>
      </w:r>
      <w:r w:rsidR="00124196" w:rsidRPr="004067D4">
        <w:rPr>
          <w:color w:val="auto"/>
          <w:sz w:val="18"/>
          <w:szCs w:val="20"/>
        </w:rPr>
        <w:t>2023,</w:t>
      </w:r>
      <w:r w:rsidRPr="004067D4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4067D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4067D4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>PUBLIC COMMENT</w:t>
      </w:r>
    </w:p>
    <w:p w14:paraId="0220C10C" w14:textId="702E8B12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GUEST </w:t>
      </w:r>
    </w:p>
    <w:p w14:paraId="492F6BB6" w14:textId="6B38666B" w:rsidR="00BB08A3" w:rsidRPr="004067D4" w:rsidRDefault="00834F0D" w:rsidP="00BB08A3">
      <w:pPr>
        <w:ind w:left="616" w:firstLine="0"/>
        <w:rPr>
          <w:bCs/>
          <w:color w:val="auto"/>
          <w:szCs w:val="20"/>
        </w:rPr>
      </w:pPr>
      <w:r w:rsidRPr="004067D4">
        <w:rPr>
          <w:color w:val="auto"/>
          <w:sz w:val="18"/>
          <w:szCs w:val="20"/>
        </w:rPr>
        <w:t>1)</w:t>
      </w:r>
      <w:r w:rsidR="00321C2B" w:rsidRPr="004067D4">
        <w:rPr>
          <w:color w:val="auto"/>
          <w:sz w:val="18"/>
          <w:szCs w:val="20"/>
        </w:rPr>
        <w:t xml:space="preserve"> </w:t>
      </w:r>
      <w:r w:rsidR="00BB08A3" w:rsidRPr="004067D4">
        <w:rPr>
          <w:bCs/>
          <w:color w:val="auto"/>
          <w:szCs w:val="20"/>
        </w:rPr>
        <w:t>Bo LaGrange – candidate for State Senat</w:t>
      </w:r>
      <w:r w:rsidR="003332A4">
        <w:rPr>
          <w:bCs/>
          <w:color w:val="auto"/>
          <w:szCs w:val="20"/>
        </w:rPr>
        <w:t>or</w:t>
      </w:r>
      <w:r w:rsidR="00BB08A3" w:rsidRPr="004067D4">
        <w:rPr>
          <w:bCs/>
          <w:color w:val="auto"/>
          <w:szCs w:val="20"/>
        </w:rPr>
        <w:t xml:space="preserve"> Dist. 21</w:t>
      </w:r>
    </w:p>
    <w:p w14:paraId="0C009B99" w14:textId="3A597319" w:rsidR="00CB6430" w:rsidRDefault="00834F0D" w:rsidP="00834F0D">
      <w:pPr>
        <w:ind w:left="616" w:firstLine="0"/>
        <w:rPr>
          <w:bCs/>
          <w:color w:val="auto"/>
          <w:szCs w:val="20"/>
        </w:rPr>
      </w:pPr>
      <w:r w:rsidRPr="004067D4">
        <w:rPr>
          <w:bCs/>
          <w:color w:val="auto"/>
          <w:szCs w:val="20"/>
        </w:rPr>
        <w:t xml:space="preserve">2) </w:t>
      </w:r>
      <w:r w:rsidR="00BB08A3" w:rsidRPr="004067D4">
        <w:rPr>
          <w:bCs/>
          <w:color w:val="auto"/>
          <w:szCs w:val="20"/>
        </w:rPr>
        <w:t>Angelina Brocato – candidate for St. Mary Parish Council</w:t>
      </w:r>
      <w:r w:rsidR="00733215">
        <w:rPr>
          <w:bCs/>
          <w:color w:val="auto"/>
          <w:szCs w:val="20"/>
        </w:rPr>
        <w:t xml:space="preserve"> </w:t>
      </w:r>
      <w:r w:rsidR="00BF4957">
        <w:rPr>
          <w:bCs/>
          <w:color w:val="auto"/>
          <w:szCs w:val="20"/>
        </w:rPr>
        <w:t>At large</w:t>
      </w:r>
      <w:r w:rsidR="00733215">
        <w:rPr>
          <w:bCs/>
          <w:color w:val="auto"/>
          <w:szCs w:val="20"/>
        </w:rPr>
        <w:t xml:space="preserve"> Dist. 10</w:t>
      </w:r>
    </w:p>
    <w:p w14:paraId="3A29CABD" w14:textId="3FC7924C" w:rsidR="00A50989" w:rsidRPr="004067D4" w:rsidRDefault="00A50989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3) Charles “Butchie” Mc</w:t>
      </w:r>
      <w:r w:rsidR="00683982">
        <w:rPr>
          <w:bCs/>
          <w:color w:val="auto"/>
          <w:szCs w:val="20"/>
        </w:rPr>
        <w:t>Kinley – candidate for St. Mary Parish Council</w:t>
      </w:r>
      <w:r w:rsidR="008D7592">
        <w:rPr>
          <w:bCs/>
          <w:color w:val="auto"/>
          <w:szCs w:val="20"/>
        </w:rPr>
        <w:t xml:space="preserve"> Dist. 5</w:t>
      </w:r>
    </w:p>
    <w:p w14:paraId="7468AE82" w14:textId="1A788ED9" w:rsidR="0046627A" w:rsidRDefault="0046627A" w:rsidP="00834F0D">
      <w:pPr>
        <w:ind w:left="616" w:firstLine="0"/>
        <w:rPr>
          <w:bCs/>
          <w:color w:val="auto"/>
          <w:szCs w:val="20"/>
        </w:rPr>
      </w:pPr>
      <w:r w:rsidRPr="004067D4">
        <w:rPr>
          <w:bCs/>
          <w:color w:val="auto"/>
          <w:szCs w:val="20"/>
        </w:rPr>
        <w:t>3)</w:t>
      </w:r>
      <w:r w:rsidR="00BB08A3" w:rsidRPr="004067D4">
        <w:rPr>
          <w:bCs/>
          <w:color w:val="auto"/>
          <w:szCs w:val="20"/>
        </w:rPr>
        <w:t xml:space="preserve"> Jim Harvey – 2024 Presidential candidate</w:t>
      </w:r>
    </w:p>
    <w:p w14:paraId="1BD8AED0" w14:textId="45F1FD42" w:rsidR="005D0C48" w:rsidRPr="004067D4" w:rsidRDefault="005D0C48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 xml:space="preserve">4) Reginald Weary - </w:t>
      </w:r>
      <w:r w:rsidR="00D05C50" w:rsidRPr="004067D4">
        <w:rPr>
          <w:bCs/>
          <w:color w:val="auto"/>
          <w:szCs w:val="20"/>
        </w:rPr>
        <w:t>candidate for St. Mary Parish Council</w:t>
      </w:r>
      <w:r w:rsidR="00D05C50">
        <w:rPr>
          <w:bCs/>
          <w:color w:val="auto"/>
          <w:szCs w:val="20"/>
        </w:rPr>
        <w:t xml:space="preserve"> At large Dist. 10</w:t>
      </w:r>
    </w:p>
    <w:p w14:paraId="0D58D789" w14:textId="4FBCC72E" w:rsidR="00BB08A3" w:rsidRPr="004067D4" w:rsidRDefault="00F04D4D" w:rsidP="00BB08A3">
      <w:pPr>
        <w:ind w:left="616" w:firstLine="0"/>
        <w:rPr>
          <w:color w:val="auto"/>
          <w:szCs w:val="20"/>
        </w:rPr>
      </w:pPr>
      <w:r>
        <w:rPr>
          <w:bCs/>
          <w:color w:val="auto"/>
          <w:szCs w:val="20"/>
        </w:rPr>
        <w:t>5</w:t>
      </w:r>
      <w:r w:rsidR="009B4D69" w:rsidRPr="004067D4">
        <w:rPr>
          <w:bCs/>
          <w:color w:val="auto"/>
          <w:szCs w:val="20"/>
        </w:rPr>
        <w:t xml:space="preserve">) </w:t>
      </w:r>
      <w:r w:rsidR="00BB08A3" w:rsidRPr="004067D4">
        <w:rPr>
          <w:color w:val="auto"/>
          <w:szCs w:val="20"/>
        </w:rPr>
        <w:t>Katie Bourgeois – Project Graduation can shake approval</w:t>
      </w:r>
    </w:p>
    <w:p w14:paraId="2451647C" w14:textId="51A84346" w:rsidR="00BB08A3" w:rsidRPr="004067D4" w:rsidRDefault="00F04D4D" w:rsidP="00BB08A3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6</w:t>
      </w:r>
      <w:r w:rsidR="00BB08A3" w:rsidRPr="004067D4">
        <w:rPr>
          <w:bCs/>
          <w:color w:val="auto"/>
          <w:szCs w:val="20"/>
        </w:rPr>
        <w:t>) Linda Simmons – Patterson High School Band Boosters can shake approval</w:t>
      </w:r>
    </w:p>
    <w:p w14:paraId="4B1625C8" w14:textId="3F990183" w:rsidR="009B4D69" w:rsidRPr="004067D4" w:rsidRDefault="00F04D4D" w:rsidP="00834F0D">
      <w:pPr>
        <w:ind w:left="616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>7</w:t>
      </w:r>
      <w:r w:rsidR="00BB08A3" w:rsidRPr="004067D4">
        <w:rPr>
          <w:bCs/>
          <w:color w:val="auto"/>
          <w:szCs w:val="20"/>
        </w:rPr>
        <w:t xml:space="preserve">) </w:t>
      </w:r>
      <w:r w:rsidR="004067D4" w:rsidRPr="004067D4">
        <w:rPr>
          <w:bCs/>
          <w:color w:val="auto"/>
          <w:szCs w:val="20"/>
        </w:rPr>
        <w:t>Heath Leet – discuss locked restrooms at Morey Park</w:t>
      </w:r>
    </w:p>
    <w:p w14:paraId="6EECB3A0" w14:textId="77777777" w:rsidR="00781250" w:rsidRPr="004067D4" w:rsidRDefault="00781250" w:rsidP="00781250">
      <w:pPr>
        <w:ind w:left="616" w:firstLine="0"/>
        <w:rPr>
          <w:color w:val="auto"/>
          <w:sz w:val="18"/>
          <w:szCs w:val="20"/>
        </w:rPr>
      </w:pPr>
    </w:p>
    <w:p w14:paraId="4AC87856" w14:textId="77777777" w:rsidR="004067D4" w:rsidRPr="004067D4" w:rsidRDefault="004067D4" w:rsidP="00781250">
      <w:pPr>
        <w:ind w:left="616" w:firstLine="0"/>
        <w:rPr>
          <w:color w:val="auto"/>
          <w:sz w:val="18"/>
          <w:szCs w:val="20"/>
        </w:rPr>
      </w:pPr>
    </w:p>
    <w:p w14:paraId="6E9999C3" w14:textId="78B25489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067D4">
        <w:rPr>
          <w:color w:val="auto"/>
        </w:rPr>
        <w:t xml:space="preserve">UNFINISHED BUSINESS  </w:t>
      </w:r>
    </w:p>
    <w:p w14:paraId="2EA6A5C0" w14:textId="4CF9A3C5" w:rsidR="00720D47" w:rsidRPr="006A25C0" w:rsidRDefault="006A25C0" w:rsidP="006A25C0">
      <w:pPr>
        <w:ind w:left="616" w:firstLine="0"/>
        <w:rPr>
          <w:color w:val="auto"/>
        </w:rPr>
      </w:pPr>
      <w:r w:rsidRPr="006A25C0">
        <w:rPr>
          <w:color w:val="auto"/>
        </w:rPr>
        <w:t>1)</w:t>
      </w:r>
      <w:r>
        <w:rPr>
          <w:color w:val="auto"/>
        </w:rPr>
        <w:t xml:space="preserve"> CEA with Acadian Ambulance to amend dates of usage</w:t>
      </w:r>
    </w:p>
    <w:p w14:paraId="7CAF3839" w14:textId="77777777" w:rsidR="00537F69" w:rsidRPr="004067D4" w:rsidRDefault="00537F69" w:rsidP="00FD0849">
      <w:pPr>
        <w:rPr>
          <w:color w:val="auto"/>
        </w:rPr>
      </w:pPr>
    </w:p>
    <w:p w14:paraId="34AF94DB" w14:textId="41D84EBE" w:rsidR="003A1703" w:rsidRPr="004067D4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067D4">
        <w:rPr>
          <w:color w:val="auto"/>
        </w:rPr>
        <w:t xml:space="preserve">NEW BUSINESS </w:t>
      </w:r>
    </w:p>
    <w:p w14:paraId="58E079AD" w14:textId="31363A1C" w:rsidR="001911D2" w:rsidRPr="004067D4" w:rsidRDefault="00331884" w:rsidP="00ED3776">
      <w:pPr>
        <w:ind w:left="616" w:firstLine="0"/>
        <w:rPr>
          <w:color w:val="auto"/>
        </w:rPr>
      </w:pPr>
      <w:r w:rsidRPr="004067D4">
        <w:rPr>
          <w:color w:val="auto"/>
        </w:rPr>
        <w:t>1</w:t>
      </w:r>
      <w:r w:rsidR="004067D4" w:rsidRPr="004067D4">
        <w:rPr>
          <w:color w:val="auto"/>
        </w:rPr>
        <w:t>)</w:t>
      </w:r>
      <w:r w:rsidR="00ED3776" w:rsidRPr="004067D4">
        <w:rPr>
          <w:color w:val="auto"/>
        </w:rPr>
        <w:t xml:space="preserve"> Holden Murray</w:t>
      </w:r>
      <w:r w:rsidR="00424FF9" w:rsidRPr="004067D4">
        <w:rPr>
          <w:color w:val="auto"/>
        </w:rPr>
        <w:t xml:space="preserve"> </w:t>
      </w:r>
      <w:r w:rsidR="00CF50F7" w:rsidRPr="004067D4">
        <w:rPr>
          <w:color w:val="auto"/>
        </w:rPr>
        <w:t>–</w:t>
      </w:r>
      <w:r w:rsidR="00424FF9" w:rsidRPr="004067D4">
        <w:rPr>
          <w:color w:val="auto"/>
        </w:rPr>
        <w:t xml:space="preserve"> </w:t>
      </w:r>
      <w:r w:rsidR="00CF50F7" w:rsidRPr="004067D4">
        <w:rPr>
          <w:color w:val="auto"/>
        </w:rPr>
        <w:t>Human Resource Department – Discussion of Handbook Policies Update</w:t>
      </w:r>
    </w:p>
    <w:p w14:paraId="11BDEA2C" w14:textId="79FF5E1A" w:rsidR="00F41033" w:rsidRPr="004067D4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auto"/>
          <w:sz w:val="18"/>
          <w:szCs w:val="20"/>
        </w:rPr>
      </w:pPr>
      <w:r w:rsidRPr="004067D4">
        <w:rPr>
          <w:color w:val="auto"/>
          <w:sz w:val="18"/>
          <w:szCs w:val="20"/>
        </w:rPr>
        <w:t xml:space="preserve">      </w:t>
      </w:r>
    </w:p>
    <w:p w14:paraId="6EA6EA25" w14:textId="77777777" w:rsidR="0030440B" w:rsidRPr="00FB7EF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FB7EF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ENGINEERS REPORT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FB7EFF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LEGAL MATTERS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FB7EFF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FB7EFF">
        <w:rPr>
          <w:color w:val="auto"/>
          <w:sz w:val="18"/>
          <w:szCs w:val="20"/>
        </w:rPr>
        <w:t>ADJOURN</w:t>
      </w:r>
      <w:r w:rsidRPr="00FB7EF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501275" w:rsidRDefault="000910BA">
      <w:pPr>
        <w:spacing w:after="0" w:line="259" w:lineRule="auto"/>
        <w:ind w:left="0" w:firstLine="0"/>
        <w:rPr>
          <w:color w:val="FF0000"/>
          <w:sz w:val="18"/>
          <w:szCs w:val="20"/>
        </w:rPr>
      </w:pPr>
      <w:r w:rsidRPr="00501275">
        <w:rPr>
          <w:color w:val="FF0000"/>
          <w:sz w:val="18"/>
          <w:szCs w:val="20"/>
        </w:rPr>
        <w:t xml:space="preserve"> </w:t>
      </w:r>
    </w:p>
    <w:p w14:paraId="4EE2C3E1" w14:textId="77777777" w:rsidR="003A1703" w:rsidRPr="007D33FB" w:rsidRDefault="000910BA">
      <w:pPr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7D33FB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ADJOURN </w:t>
      </w:r>
      <w:r w:rsidRPr="007D33FB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7D33FB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  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 </w:t>
      </w:r>
      <w:r w:rsidRPr="007D33FB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7D33FB" w:rsidRDefault="000910BA">
      <w:pPr>
        <w:ind w:left="3611"/>
        <w:rPr>
          <w:color w:val="auto"/>
          <w:sz w:val="18"/>
          <w:szCs w:val="20"/>
        </w:rPr>
      </w:pPr>
      <w:r w:rsidRPr="007D33FB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7D33FB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7D33FB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7D33FB">
        <w:rPr>
          <w:color w:val="auto"/>
          <w:sz w:val="18"/>
          <w:szCs w:val="20"/>
        </w:rPr>
        <w:t xml:space="preserve"> </w:t>
      </w:r>
      <w:r w:rsidRPr="007D33FB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7D33FB">
        <w:rPr>
          <w:color w:val="auto"/>
          <w:sz w:val="16"/>
          <w:szCs w:val="18"/>
        </w:rPr>
        <w:t>at 985</w:t>
      </w:r>
      <w:r w:rsidRPr="007D33FB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7D33FB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7D33FB">
        <w:rPr>
          <w:color w:val="auto"/>
          <w:sz w:val="16"/>
          <w:szCs w:val="18"/>
        </w:rPr>
        <w:t>“</w:t>
      </w:r>
      <w:r w:rsidRPr="007D33FB">
        <w:rPr>
          <w:i/>
          <w:color w:val="auto"/>
          <w:sz w:val="16"/>
          <w:szCs w:val="18"/>
        </w:rPr>
        <w:t xml:space="preserve">City of Patterson is </w:t>
      </w:r>
      <w:r w:rsidRPr="007D33FB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7D33FB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9"/>
  </w:num>
  <w:num w:numId="3" w16cid:durableId="1431198906">
    <w:abstractNumId w:val="8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7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349DE"/>
    <w:rsid w:val="0004317C"/>
    <w:rsid w:val="00053C95"/>
    <w:rsid w:val="000644E0"/>
    <w:rsid w:val="00066041"/>
    <w:rsid w:val="00067637"/>
    <w:rsid w:val="00073CB4"/>
    <w:rsid w:val="0007654B"/>
    <w:rsid w:val="0007728C"/>
    <w:rsid w:val="00082AFA"/>
    <w:rsid w:val="0008308D"/>
    <w:rsid w:val="00084153"/>
    <w:rsid w:val="00085147"/>
    <w:rsid w:val="000910BA"/>
    <w:rsid w:val="000B68AF"/>
    <w:rsid w:val="000C7844"/>
    <w:rsid w:val="000D44F6"/>
    <w:rsid w:val="000E1581"/>
    <w:rsid w:val="000E2BF9"/>
    <w:rsid w:val="000F037C"/>
    <w:rsid w:val="000F16AE"/>
    <w:rsid w:val="00102E08"/>
    <w:rsid w:val="001052C9"/>
    <w:rsid w:val="00120509"/>
    <w:rsid w:val="00123FDA"/>
    <w:rsid w:val="00124196"/>
    <w:rsid w:val="0014691D"/>
    <w:rsid w:val="00154049"/>
    <w:rsid w:val="001869BD"/>
    <w:rsid w:val="00187815"/>
    <w:rsid w:val="001911D2"/>
    <w:rsid w:val="00193F1B"/>
    <w:rsid w:val="0019455E"/>
    <w:rsid w:val="001A27F8"/>
    <w:rsid w:val="001B1685"/>
    <w:rsid w:val="001B3BD9"/>
    <w:rsid w:val="001B4FB6"/>
    <w:rsid w:val="001C1623"/>
    <w:rsid w:val="001C4757"/>
    <w:rsid w:val="001D04CC"/>
    <w:rsid w:val="001D784B"/>
    <w:rsid w:val="001F51F1"/>
    <w:rsid w:val="00222CEE"/>
    <w:rsid w:val="00225067"/>
    <w:rsid w:val="00232AF0"/>
    <w:rsid w:val="00242868"/>
    <w:rsid w:val="00251D69"/>
    <w:rsid w:val="002564E9"/>
    <w:rsid w:val="00266FF0"/>
    <w:rsid w:val="002768DE"/>
    <w:rsid w:val="002828D3"/>
    <w:rsid w:val="00286135"/>
    <w:rsid w:val="0029206D"/>
    <w:rsid w:val="002A4D80"/>
    <w:rsid w:val="002A63FA"/>
    <w:rsid w:val="002B1504"/>
    <w:rsid w:val="002C0C2B"/>
    <w:rsid w:val="002C34D2"/>
    <w:rsid w:val="002D006C"/>
    <w:rsid w:val="002E5C7B"/>
    <w:rsid w:val="002F1EA4"/>
    <w:rsid w:val="0030243B"/>
    <w:rsid w:val="0030440B"/>
    <w:rsid w:val="00305A1D"/>
    <w:rsid w:val="003155AD"/>
    <w:rsid w:val="00321C2B"/>
    <w:rsid w:val="00323E0A"/>
    <w:rsid w:val="003313A2"/>
    <w:rsid w:val="00331884"/>
    <w:rsid w:val="003332A4"/>
    <w:rsid w:val="00336FF4"/>
    <w:rsid w:val="003422DB"/>
    <w:rsid w:val="00366A87"/>
    <w:rsid w:val="0037076F"/>
    <w:rsid w:val="00377CAF"/>
    <w:rsid w:val="00380520"/>
    <w:rsid w:val="00392437"/>
    <w:rsid w:val="0039530A"/>
    <w:rsid w:val="00396567"/>
    <w:rsid w:val="003A1703"/>
    <w:rsid w:val="003A1F5D"/>
    <w:rsid w:val="003A2E39"/>
    <w:rsid w:val="003A793F"/>
    <w:rsid w:val="003D59A2"/>
    <w:rsid w:val="003D5E0D"/>
    <w:rsid w:val="003E23F2"/>
    <w:rsid w:val="003F2961"/>
    <w:rsid w:val="004067D4"/>
    <w:rsid w:val="00412487"/>
    <w:rsid w:val="00424FF9"/>
    <w:rsid w:val="004308B1"/>
    <w:rsid w:val="00451444"/>
    <w:rsid w:val="0045183E"/>
    <w:rsid w:val="0045764F"/>
    <w:rsid w:val="00460B55"/>
    <w:rsid w:val="00460F62"/>
    <w:rsid w:val="0046627A"/>
    <w:rsid w:val="00471C73"/>
    <w:rsid w:val="00493C4A"/>
    <w:rsid w:val="004A1F59"/>
    <w:rsid w:val="004A542D"/>
    <w:rsid w:val="004A67DC"/>
    <w:rsid w:val="004B3DFF"/>
    <w:rsid w:val="004B4391"/>
    <w:rsid w:val="004C577F"/>
    <w:rsid w:val="004E10C4"/>
    <w:rsid w:val="004E4F4C"/>
    <w:rsid w:val="004E7A02"/>
    <w:rsid w:val="004F008D"/>
    <w:rsid w:val="004F050A"/>
    <w:rsid w:val="004F2431"/>
    <w:rsid w:val="004F59A0"/>
    <w:rsid w:val="004F65CA"/>
    <w:rsid w:val="00501275"/>
    <w:rsid w:val="00513609"/>
    <w:rsid w:val="00517B4F"/>
    <w:rsid w:val="00520647"/>
    <w:rsid w:val="00537F69"/>
    <w:rsid w:val="0055726F"/>
    <w:rsid w:val="005716F2"/>
    <w:rsid w:val="005A6021"/>
    <w:rsid w:val="005C00E9"/>
    <w:rsid w:val="005C3A50"/>
    <w:rsid w:val="005D0C48"/>
    <w:rsid w:val="00600166"/>
    <w:rsid w:val="006113E6"/>
    <w:rsid w:val="006117BE"/>
    <w:rsid w:val="0061289B"/>
    <w:rsid w:val="006242BC"/>
    <w:rsid w:val="00624C9A"/>
    <w:rsid w:val="00635F31"/>
    <w:rsid w:val="00645EB0"/>
    <w:rsid w:val="00647D89"/>
    <w:rsid w:val="006509E1"/>
    <w:rsid w:val="00650BD1"/>
    <w:rsid w:val="00650FE3"/>
    <w:rsid w:val="006511BF"/>
    <w:rsid w:val="0065362A"/>
    <w:rsid w:val="00663E5D"/>
    <w:rsid w:val="006726A4"/>
    <w:rsid w:val="00673924"/>
    <w:rsid w:val="006753AA"/>
    <w:rsid w:val="00676F68"/>
    <w:rsid w:val="00682E88"/>
    <w:rsid w:val="00683982"/>
    <w:rsid w:val="00687EB5"/>
    <w:rsid w:val="00695512"/>
    <w:rsid w:val="00695E1F"/>
    <w:rsid w:val="006A25C0"/>
    <w:rsid w:val="006B0A96"/>
    <w:rsid w:val="006B100B"/>
    <w:rsid w:val="006B7BE1"/>
    <w:rsid w:val="006D394E"/>
    <w:rsid w:val="006E6FB7"/>
    <w:rsid w:val="0070154E"/>
    <w:rsid w:val="00704DBD"/>
    <w:rsid w:val="00713EA7"/>
    <w:rsid w:val="00715C6B"/>
    <w:rsid w:val="007205FA"/>
    <w:rsid w:val="00720D47"/>
    <w:rsid w:val="00730013"/>
    <w:rsid w:val="00733215"/>
    <w:rsid w:val="007660B8"/>
    <w:rsid w:val="00781250"/>
    <w:rsid w:val="00782E5C"/>
    <w:rsid w:val="00791F4E"/>
    <w:rsid w:val="007A2A57"/>
    <w:rsid w:val="007A312D"/>
    <w:rsid w:val="007B7D48"/>
    <w:rsid w:val="007D33FB"/>
    <w:rsid w:val="007E1D4C"/>
    <w:rsid w:val="007E70F0"/>
    <w:rsid w:val="007E7EE7"/>
    <w:rsid w:val="0080270C"/>
    <w:rsid w:val="008035DB"/>
    <w:rsid w:val="00815CA5"/>
    <w:rsid w:val="00830935"/>
    <w:rsid w:val="00831988"/>
    <w:rsid w:val="00832894"/>
    <w:rsid w:val="00834945"/>
    <w:rsid w:val="00834F0D"/>
    <w:rsid w:val="00840A74"/>
    <w:rsid w:val="008442F1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078E"/>
    <w:rsid w:val="008A28C3"/>
    <w:rsid w:val="008A5AE0"/>
    <w:rsid w:val="008D7592"/>
    <w:rsid w:val="008E1E9E"/>
    <w:rsid w:val="008E3585"/>
    <w:rsid w:val="008F1085"/>
    <w:rsid w:val="008F7698"/>
    <w:rsid w:val="00902A10"/>
    <w:rsid w:val="00905FC1"/>
    <w:rsid w:val="009148A8"/>
    <w:rsid w:val="00933BED"/>
    <w:rsid w:val="00934997"/>
    <w:rsid w:val="00934DC1"/>
    <w:rsid w:val="00937BB6"/>
    <w:rsid w:val="00944D88"/>
    <w:rsid w:val="009500CA"/>
    <w:rsid w:val="00951BB7"/>
    <w:rsid w:val="0096321F"/>
    <w:rsid w:val="00965FC6"/>
    <w:rsid w:val="00983F7E"/>
    <w:rsid w:val="00992DAF"/>
    <w:rsid w:val="009A13B4"/>
    <w:rsid w:val="009B4D69"/>
    <w:rsid w:val="009B7E01"/>
    <w:rsid w:val="009C0D7A"/>
    <w:rsid w:val="009E714D"/>
    <w:rsid w:val="009F05E8"/>
    <w:rsid w:val="009F32C9"/>
    <w:rsid w:val="00A021F0"/>
    <w:rsid w:val="00A074EA"/>
    <w:rsid w:val="00A14A70"/>
    <w:rsid w:val="00A20D19"/>
    <w:rsid w:val="00A2632D"/>
    <w:rsid w:val="00A272E8"/>
    <w:rsid w:val="00A40B20"/>
    <w:rsid w:val="00A4224D"/>
    <w:rsid w:val="00A50989"/>
    <w:rsid w:val="00A52552"/>
    <w:rsid w:val="00A55078"/>
    <w:rsid w:val="00A764AE"/>
    <w:rsid w:val="00A81E9D"/>
    <w:rsid w:val="00AA1F3E"/>
    <w:rsid w:val="00AA46B7"/>
    <w:rsid w:val="00AA655A"/>
    <w:rsid w:val="00AA7EA8"/>
    <w:rsid w:val="00AB1C1B"/>
    <w:rsid w:val="00AB2767"/>
    <w:rsid w:val="00AB494E"/>
    <w:rsid w:val="00AB540B"/>
    <w:rsid w:val="00AC7B37"/>
    <w:rsid w:val="00AD23F9"/>
    <w:rsid w:val="00AE1B3D"/>
    <w:rsid w:val="00AF7762"/>
    <w:rsid w:val="00AF7AF5"/>
    <w:rsid w:val="00B001BA"/>
    <w:rsid w:val="00B03869"/>
    <w:rsid w:val="00B054C5"/>
    <w:rsid w:val="00B15013"/>
    <w:rsid w:val="00B2259F"/>
    <w:rsid w:val="00B27EC5"/>
    <w:rsid w:val="00B3445A"/>
    <w:rsid w:val="00B62697"/>
    <w:rsid w:val="00B63A7D"/>
    <w:rsid w:val="00B63F94"/>
    <w:rsid w:val="00B64B8D"/>
    <w:rsid w:val="00B821AC"/>
    <w:rsid w:val="00B82315"/>
    <w:rsid w:val="00B9118E"/>
    <w:rsid w:val="00B93031"/>
    <w:rsid w:val="00B96612"/>
    <w:rsid w:val="00BA40BB"/>
    <w:rsid w:val="00BA484E"/>
    <w:rsid w:val="00BB08A3"/>
    <w:rsid w:val="00BB4436"/>
    <w:rsid w:val="00BC3C16"/>
    <w:rsid w:val="00BC462B"/>
    <w:rsid w:val="00BE6DC2"/>
    <w:rsid w:val="00BF1878"/>
    <w:rsid w:val="00BF4957"/>
    <w:rsid w:val="00C14951"/>
    <w:rsid w:val="00C172C6"/>
    <w:rsid w:val="00C21830"/>
    <w:rsid w:val="00C21D3D"/>
    <w:rsid w:val="00C24FB9"/>
    <w:rsid w:val="00C2514A"/>
    <w:rsid w:val="00C25A47"/>
    <w:rsid w:val="00C353E2"/>
    <w:rsid w:val="00C43752"/>
    <w:rsid w:val="00C5657F"/>
    <w:rsid w:val="00C679A0"/>
    <w:rsid w:val="00C82E32"/>
    <w:rsid w:val="00C941C2"/>
    <w:rsid w:val="00C951DC"/>
    <w:rsid w:val="00C96C78"/>
    <w:rsid w:val="00CB4D16"/>
    <w:rsid w:val="00CB6430"/>
    <w:rsid w:val="00CB7D85"/>
    <w:rsid w:val="00CC1098"/>
    <w:rsid w:val="00CC30D5"/>
    <w:rsid w:val="00CC5A5F"/>
    <w:rsid w:val="00CD0878"/>
    <w:rsid w:val="00CD2970"/>
    <w:rsid w:val="00CE7BEB"/>
    <w:rsid w:val="00CF50F7"/>
    <w:rsid w:val="00CF6CAE"/>
    <w:rsid w:val="00D05C50"/>
    <w:rsid w:val="00D26B3F"/>
    <w:rsid w:val="00D31822"/>
    <w:rsid w:val="00D40AB2"/>
    <w:rsid w:val="00D43129"/>
    <w:rsid w:val="00D51B14"/>
    <w:rsid w:val="00D54DBC"/>
    <w:rsid w:val="00D73EEC"/>
    <w:rsid w:val="00D76979"/>
    <w:rsid w:val="00D76BF3"/>
    <w:rsid w:val="00D81C03"/>
    <w:rsid w:val="00D82B2E"/>
    <w:rsid w:val="00D83634"/>
    <w:rsid w:val="00D94DDB"/>
    <w:rsid w:val="00DA7135"/>
    <w:rsid w:val="00DB190E"/>
    <w:rsid w:val="00DB4CBD"/>
    <w:rsid w:val="00DC20F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2312"/>
    <w:rsid w:val="00E13BFF"/>
    <w:rsid w:val="00E35DC3"/>
    <w:rsid w:val="00E41F0D"/>
    <w:rsid w:val="00E5277A"/>
    <w:rsid w:val="00E640C3"/>
    <w:rsid w:val="00E679E2"/>
    <w:rsid w:val="00E72FC4"/>
    <w:rsid w:val="00E821D5"/>
    <w:rsid w:val="00E850C5"/>
    <w:rsid w:val="00E87615"/>
    <w:rsid w:val="00E90FC8"/>
    <w:rsid w:val="00EA3184"/>
    <w:rsid w:val="00EB175D"/>
    <w:rsid w:val="00ED3776"/>
    <w:rsid w:val="00EF39CE"/>
    <w:rsid w:val="00EF7145"/>
    <w:rsid w:val="00F00BA7"/>
    <w:rsid w:val="00F04D4D"/>
    <w:rsid w:val="00F07A7F"/>
    <w:rsid w:val="00F16153"/>
    <w:rsid w:val="00F25FEA"/>
    <w:rsid w:val="00F366BB"/>
    <w:rsid w:val="00F41033"/>
    <w:rsid w:val="00F44117"/>
    <w:rsid w:val="00F45F20"/>
    <w:rsid w:val="00F50FF5"/>
    <w:rsid w:val="00F55F05"/>
    <w:rsid w:val="00F63B81"/>
    <w:rsid w:val="00F7303C"/>
    <w:rsid w:val="00F85E01"/>
    <w:rsid w:val="00F93065"/>
    <w:rsid w:val="00F97A88"/>
    <w:rsid w:val="00FB1375"/>
    <w:rsid w:val="00FB7EFF"/>
    <w:rsid w:val="00FC630A"/>
    <w:rsid w:val="00FD0849"/>
    <w:rsid w:val="00FF1BA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48</cp:revision>
  <cp:lastPrinted>2023-08-30T15:25:00Z</cp:lastPrinted>
  <dcterms:created xsi:type="dcterms:W3CDTF">2023-08-29T19:19:00Z</dcterms:created>
  <dcterms:modified xsi:type="dcterms:W3CDTF">2023-08-30T15:31:00Z</dcterms:modified>
</cp:coreProperties>
</file>