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774A" w14:textId="2A1DA888" w:rsidR="009B03D3" w:rsidRPr="006A35C6" w:rsidRDefault="00B6763C">
      <w:pPr>
        <w:spacing w:after="5" w:line="249" w:lineRule="auto"/>
        <w:ind w:left="-5"/>
        <w:rPr>
          <w:color w:val="auto"/>
        </w:rPr>
      </w:pPr>
      <w:r w:rsidRPr="006A35C6">
        <w:rPr>
          <w:color w:val="auto"/>
        </w:rPr>
        <w:t>Post on Door</w:t>
      </w:r>
    </w:p>
    <w:p w14:paraId="241B02FA" w14:textId="61AEC8DA" w:rsidR="00C351B5" w:rsidRPr="006A35C6" w:rsidRDefault="003C01DA">
      <w:pPr>
        <w:spacing w:after="5" w:line="249" w:lineRule="auto"/>
        <w:ind w:left="-5"/>
        <w:rPr>
          <w:color w:val="auto"/>
        </w:rPr>
      </w:pPr>
      <w:r>
        <w:rPr>
          <w:color w:val="auto"/>
        </w:rPr>
        <w:t>April 2, 2024 – 9:45 a.m.</w:t>
      </w:r>
    </w:p>
    <w:p w14:paraId="62131C87" w14:textId="2C44F718" w:rsidR="006A35C6" w:rsidRPr="006A35C6" w:rsidRDefault="006A35C6">
      <w:pPr>
        <w:spacing w:after="5" w:line="249" w:lineRule="auto"/>
        <w:ind w:left="-5"/>
        <w:rPr>
          <w:color w:val="auto"/>
        </w:rPr>
      </w:pPr>
      <w:r w:rsidRPr="006A35C6">
        <w:rPr>
          <w:color w:val="auto"/>
        </w:rPr>
        <w:t>REVISED</w:t>
      </w:r>
      <w:r w:rsidR="004D7060">
        <w:rPr>
          <w:color w:val="auto"/>
        </w:rPr>
        <w:t xml:space="preserve"> - A</w:t>
      </w:r>
    </w:p>
    <w:p w14:paraId="5D886443" w14:textId="77777777" w:rsidR="003A1703" w:rsidRPr="00DC1222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DC1222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 xml:space="preserve">NOTICE OF </w:t>
      </w:r>
      <w:r w:rsidR="00883982" w:rsidRPr="00DC1222">
        <w:rPr>
          <w:color w:val="auto"/>
          <w:sz w:val="22"/>
          <w:szCs w:val="20"/>
        </w:rPr>
        <w:t>PUBLIC MEETING</w:t>
      </w:r>
      <w:r w:rsidRPr="00DC1222">
        <w:rPr>
          <w:color w:val="auto"/>
          <w:sz w:val="22"/>
          <w:szCs w:val="20"/>
        </w:rPr>
        <w:t xml:space="preserve"> </w:t>
      </w:r>
    </w:p>
    <w:p w14:paraId="19012D89" w14:textId="5E272F3B" w:rsidR="003A1703" w:rsidRPr="00DC1222" w:rsidRDefault="001F1974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>April 2, 2024</w:t>
      </w:r>
    </w:p>
    <w:p w14:paraId="5D3CAF38" w14:textId="77777777" w:rsidR="003A1703" w:rsidRPr="00DC1222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DC12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 xml:space="preserve">A Public Meeting will be held as follows: </w:t>
      </w:r>
    </w:p>
    <w:p w14:paraId="436B21E7" w14:textId="3315F77A" w:rsidR="003A1703" w:rsidRPr="00DC12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 xml:space="preserve">DATE:  </w:t>
      </w:r>
      <w:r w:rsidR="00DC1222" w:rsidRPr="00DC1222">
        <w:rPr>
          <w:color w:val="auto"/>
          <w:szCs w:val="20"/>
        </w:rPr>
        <w:t>April 2,</w:t>
      </w:r>
      <w:r w:rsidR="0025395E" w:rsidRPr="00DC1222">
        <w:rPr>
          <w:color w:val="auto"/>
          <w:szCs w:val="20"/>
        </w:rPr>
        <w:t xml:space="preserve"> 2024</w:t>
      </w:r>
      <w:r w:rsidRPr="00DC1222">
        <w:rPr>
          <w:color w:val="auto"/>
          <w:szCs w:val="20"/>
        </w:rPr>
        <w:t xml:space="preserve">  </w:t>
      </w:r>
    </w:p>
    <w:p w14:paraId="00006BD8" w14:textId="1794671A" w:rsidR="003A1703" w:rsidRPr="00DC1222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>TIME:  6:00 PM</w:t>
      </w:r>
    </w:p>
    <w:p w14:paraId="2B35F78A" w14:textId="77777777" w:rsidR="003A1703" w:rsidRPr="00DC12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 xml:space="preserve">PLACE OF MEETING:  City Hall, Council Meeting Room </w:t>
      </w:r>
    </w:p>
    <w:p w14:paraId="50663A35" w14:textId="5B6A388B" w:rsidR="003A1703" w:rsidRPr="00DC1222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DC1222">
        <w:rPr>
          <w:color w:val="auto"/>
          <w:szCs w:val="20"/>
        </w:rPr>
        <w:t xml:space="preserve"> </w:t>
      </w:r>
      <w:r w:rsidRPr="00DC1222">
        <w:rPr>
          <w:color w:val="auto"/>
          <w:szCs w:val="20"/>
        </w:rPr>
        <w:tab/>
      </w:r>
      <w:r w:rsidR="00CA2D56" w:rsidRPr="00DC1222">
        <w:rPr>
          <w:color w:val="auto"/>
          <w:szCs w:val="20"/>
        </w:rPr>
        <w:t xml:space="preserve">                                      </w:t>
      </w:r>
      <w:r w:rsidRPr="00DC1222">
        <w:rPr>
          <w:color w:val="auto"/>
          <w:szCs w:val="20"/>
        </w:rPr>
        <w:t xml:space="preserve">1314 Main Street, Patterson, Louisiana   70392 </w:t>
      </w:r>
    </w:p>
    <w:p w14:paraId="73FD4E0C" w14:textId="77777777" w:rsidR="004F6A90" w:rsidRPr="001F1974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FF0000"/>
          <w:szCs w:val="20"/>
        </w:rPr>
      </w:pPr>
    </w:p>
    <w:p w14:paraId="642C6F22" w14:textId="10D5F6B8" w:rsidR="004F6A90" w:rsidRPr="00714D38" w:rsidRDefault="004F6A90" w:rsidP="004F6A90">
      <w:pPr>
        <w:pBdr>
          <w:bottom w:val="dotted" w:sz="24" w:space="1" w:color="auto"/>
        </w:pBdr>
        <w:tabs>
          <w:tab w:val="center" w:pos="720"/>
          <w:tab w:val="center" w:pos="3839"/>
        </w:tabs>
        <w:spacing w:after="5" w:line="249" w:lineRule="auto"/>
        <w:ind w:left="-15" w:firstLine="0"/>
        <w:jc w:val="center"/>
        <w:rPr>
          <w:color w:val="auto"/>
          <w:sz w:val="16"/>
          <w:szCs w:val="16"/>
        </w:rPr>
      </w:pPr>
      <w:r w:rsidRPr="00714D38">
        <w:rPr>
          <w:color w:val="auto"/>
          <w:sz w:val="24"/>
          <w:szCs w:val="24"/>
        </w:rPr>
        <w:t>AGENDA</w:t>
      </w:r>
    </w:p>
    <w:p w14:paraId="418C15B2" w14:textId="77777777" w:rsidR="00093FEA" w:rsidRPr="002E241C" w:rsidRDefault="00747933" w:rsidP="00093FE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2E241C">
        <w:rPr>
          <w:color w:val="auto"/>
          <w:szCs w:val="20"/>
        </w:rPr>
        <w:t>6:00 PUBLIC HEARING</w:t>
      </w:r>
    </w:p>
    <w:p w14:paraId="4EB09A01" w14:textId="499E5F8A" w:rsidR="00093FEA" w:rsidRPr="002E241C" w:rsidRDefault="00732A0D" w:rsidP="00093FEA">
      <w:pPr>
        <w:pStyle w:val="ListParagraph"/>
        <w:numPr>
          <w:ilvl w:val="0"/>
          <w:numId w:val="17"/>
        </w:numPr>
        <w:tabs>
          <w:tab w:val="center" w:pos="720"/>
          <w:tab w:val="center" w:pos="3839"/>
        </w:tabs>
        <w:spacing w:after="5" w:line="249" w:lineRule="auto"/>
        <w:rPr>
          <w:color w:val="auto"/>
          <w:szCs w:val="20"/>
        </w:rPr>
      </w:pPr>
      <w:r w:rsidRPr="002E241C">
        <w:rPr>
          <w:color w:val="auto"/>
        </w:rPr>
        <w:t>Discussion</w:t>
      </w:r>
      <w:r w:rsidR="00093FEA" w:rsidRPr="002E241C">
        <w:rPr>
          <w:color w:val="auto"/>
        </w:rPr>
        <w:t xml:space="preserve">  of Ordinance No. 2024-03 to authorize the city to lease the Old Field House Building, including </w:t>
      </w:r>
      <w:r w:rsidR="00A232E2">
        <w:rPr>
          <w:color w:val="auto"/>
        </w:rPr>
        <w:t xml:space="preserve">the </w:t>
      </w:r>
      <w:r w:rsidR="00093FEA" w:rsidRPr="002E241C">
        <w:rPr>
          <w:color w:val="auto"/>
        </w:rPr>
        <w:t xml:space="preserve">term of  </w:t>
      </w:r>
    </w:p>
    <w:p w14:paraId="1656A009" w14:textId="77777777" w:rsidR="001E60E0" w:rsidRPr="002E241C" w:rsidRDefault="00093FEA" w:rsidP="00093FEA">
      <w:pPr>
        <w:ind w:left="616" w:firstLine="0"/>
        <w:rPr>
          <w:color w:val="auto"/>
        </w:rPr>
      </w:pPr>
      <w:r w:rsidRPr="002E241C">
        <w:rPr>
          <w:color w:val="auto"/>
        </w:rPr>
        <w:t xml:space="preserve">        Lease, consideration, and other terms and conditions</w:t>
      </w:r>
    </w:p>
    <w:p w14:paraId="6C598FDF" w14:textId="2C05E01F" w:rsidR="00093FEA" w:rsidRPr="002E241C" w:rsidRDefault="00732A0D" w:rsidP="001E60E0">
      <w:pPr>
        <w:pStyle w:val="ListParagraph"/>
        <w:numPr>
          <w:ilvl w:val="0"/>
          <w:numId w:val="17"/>
        </w:numPr>
        <w:rPr>
          <w:color w:val="auto"/>
        </w:rPr>
      </w:pPr>
      <w:r w:rsidRPr="002E241C">
        <w:rPr>
          <w:color w:val="auto"/>
        </w:rPr>
        <w:t>Discussion</w:t>
      </w:r>
      <w:r w:rsidR="00093FEA" w:rsidRPr="002E241C">
        <w:rPr>
          <w:color w:val="auto"/>
        </w:rPr>
        <w:t xml:space="preserve"> of  Ordinance #2024-03A to amend the “Side depth” provision of Subsection 4.101 of Zoning Code to </w:t>
      </w:r>
    </w:p>
    <w:p w14:paraId="42F15393" w14:textId="77777777" w:rsidR="00093FEA" w:rsidRPr="002E241C" w:rsidRDefault="00093FEA" w:rsidP="00093FEA">
      <w:pPr>
        <w:ind w:left="616" w:firstLine="0"/>
        <w:rPr>
          <w:color w:val="auto"/>
        </w:rPr>
      </w:pPr>
      <w:r w:rsidRPr="002E241C">
        <w:rPr>
          <w:color w:val="auto"/>
        </w:rPr>
        <w:t xml:space="preserve">       reduce the required side depth from 10’ to 5’.</w:t>
      </w:r>
    </w:p>
    <w:p w14:paraId="02242DA5" w14:textId="23755259" w:rsidR="00093FEA" w:rsidRPr="002E241C" w:rsidRDefault="00E64529" w:rsidP="007934FE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2E241C">
        <w:rPr>
          <w:color w:val="auto"/>
          <w:szCs w:val="20"/>
        </w:rPr>
        <w:t>****************************************</w:t>
      </w:r>
      <w:r w:rsidR="00595B37" w:rsidRPr="002E241C">
        <w:rPr>
          <w:color w:val="auto"/>
          <w:szCs w:val="20"/>
        </w:rPr>
        <w:t>********************************************************************</w:t>
      </w:r>
    </w:p>
    <w:p w14:paraId="38982AD3" w14:textId="77777777" w:rsidR="00243C6A" w:rsidRPr="002E241C" w:rsidRDefault="00243C6A" w:rsidP="007934FE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63CE4AE6" w14:textId="77777777" w:rsidR="003A1703" w:rsidRPr="00AF0DA6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AF0DA6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AF0DA6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AF0DA6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ROLL CALL </w:t>
      </w:r>
    </w:p>
    <w:p w14:paraId="0C5CAC11" w14:textId="0F2B0702" w:rsidR="00933BED" w:rsidRPr="00AF0DA6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APPROVAL OF THE </w:t>
      </w:r>
      <w:r w:rsidR="00AF0DA6" w:rsidRPr="00AF0DA6">
        <w:rPr>
          <w:color w:val="auto"/>
          <w:sz w:val="18"/>
          <w:szCs w:val="20"/>
        </w:rPr>
        <w:t>March 5,</w:t>
      </w:r>
      <w:r w:rsidR="00293B6A" w:rsidRPr="00AF0DA6">
        <w:rPr>
          <w:color w:val="auto"/>
          <w:sz w:val="18"/>
          <w:szCs w:val="20"/>
        </w:rPr>
        <w:t xml:space="preserve"> 2024</w:t>
      </w:r>
      <w:r w:rsidRPr="00AF0DA6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AF0DA6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1F1974" w:rsidRDefault="00377CAF">
      <w:pPr>
        <w:numPr>
          <w:ilvl w:val="0"/>
          <w:numId w:val="2"/>
        </w:numPr>
        <w:ind w:left="616" w:hanging="360"/>
        <w:rPr>
          <w:color w:val="FF0000"/>
          <w:sz w:val="18"/>
          <w:szCs w:val="20"/>
        </w:rPr>
      </w:pPr>
      <w:r w:rsidRPr="00AF0DA6">
        <w:rPr>
          <w:color w:val="auto"/>
          <w:sz w:val="18"/>
          <w:szCs w:val="20"/>
        </w:rPr>
        <w:t>PUBLIC COMMENT</w:t>
      </w:r>
    </w:p>
    <w:p w14:paraId="3A29CABD" w14:textId="58899E1A" w:rsidR="00A50989" w:rsidRPr="00CD1DC8" w:rsidRDefault="00166AF5" w:rsidP="003B6DE2">
      <w:pPr>
        <w:ind w:left="256" w:firstLine="0"/>
        <w:rPr>
          <w:color w:val="auto"/>
          <w:sz w:val="18"/>
          <w:szCs w:val="20"/>
        </w:rPr>
      </w:pPr>
      <w:r w:rsidRPr="00CD1DC8">
        <w:rPr>
          <w:bCs/>
          <w:color w:val="auto"/>
          <w:szCs w:val="20"/>
        </w:rPr>
        <w:t>8</w:t>
      </w:r>
      <w:r w:rsidR="00834F0D" w:rsidRPr="00CD1DC8">
        <w:rPr>
          <w:bCs/>
          <w:color w:val="auto"/>
          <w:szCs w:val="20"/>
        </w:rPr>
        <w:t xml:space="preserve">) </w:t>
      </w:r>
      <w:r w:rsidRPr="00CD1DC8">
        <w:rPr>
          <w:bCs/>
          <w:color w:val="auto"/>
          <w:szCs w:val="20"/>
        </w:rPr>
        <w:t xml:space="preserve">   </w:t>
      </w:r>
      <w:r w:rsidRPr="00CD1DC8">
        <w:rPr>
          <w:bCs/>
          <w:color w:val="auto"/>
          <w:sz w:val="18"/>
          <w:szCs w:val="18"/>
        </w:rPr>
        <w:t>GUEST</w:t>
      </w:r>
      <w:r w:rsidRPr="00CD1DC8">
        <w:rPr>
          <w:bCs/>
          <w:color w:val="auto"/>
          <w:szCs w:val="20"/>
        </w:rPr>
        <w:t xml:space="preserve"> </w:t>
      </w:r>
    </w:p>
    <w:p w14:paraId="11834FEB" w14:textId="271FD875" w:rsidR="00875B78" w:rsidRPr="002E241C" w:rsidRDefault="00DD5F3C" w:rsidP="00D90FA3">
      <w:pPr>
        <w:ind w:left="616" w:firstLine="0"/>
        <w:rPr>
          <w:color w:val="auto"/>
          <w:sz w:val="18"/>
          <w:szCs w:val="20"/>
        </w:rPr>
      </w:pPr>
      <w:r w:rsidRPr="002E241C">
        <w:rPr>
          <w:color w:val="auto"/>
          <w:sz w:val="18"/>
          <w:szCs w:val="20"/>
        </w:rPr>
        <w:t xml:space="preserve">1) </w:t>
      </w:r>
      <w:r w:rsidR="00587244" w:rsidRPr="002E241C">
        <w:rPr>
          <w:color w:val="auto"/>
          <w:sz w:val="18"/>
          <w:szCs w:val="20"/>
        </w:rPr>
        <w:t xml:space="preserve"> </w:t>
      </w:r>
      <w:r w:rsidR="00AF0DA6" w:rsidRPr="002E241C">
        <w:rPr>
          <w:color w:val="auto"/>
          <w:sz w:val="18"/>
          <w:szCs w:val="20"/>
        </w:rPr>
        <w:t>Brian</w:t>
      </w:r>
      <w:r w:rsidR="00F12F83" w:rsidRPr="002E241C">
        <w:rPr>
          <w:color w:val="auto"/>
          <w:sz w:val="18"/>
          <w:szCs w:val="20"/>
        </w:rPr>
        <w:t xml:space="preserve">na Comeaux – Hattie Watts Elementary – approval for Family Glow </w:t>
      </w:r>
      <w:r w:rsidR="00F470F2" w:rsidRPr="002E241C">
        <w:rPr>
          <w:color w:val="auto"/>
          <w:sz w:val="18"/>
          <w:szCs w:val="20"/>
        </w:rPr>
        <w:t>Fun Run</w:t>
      </w:r>
    </w:p>
    <w:p w14:paraId="00AC5497" w14:textId="3737EA82" w:rsidR="003070F3" w:rsidRDefault="001B54EE" w:rsidP="00F470F2">
      <w:pPr>
        <w:ind w:left="616" w:firstLine="0"/>
        <w:rPr>
          <w:color w:val="auto"/>
          <w:sz w:val="18"/>
          <w:szCs w:val="20"/>
        </w:rPr>
      </w:pPr>
      <w:r w:rsidRPr="002E241C">
        <w:rPr>
          <w:color w:val="auto"/>
          <w:sz w:val="18"/>
          <w:szCs w:val="20"/>
        </w:rPr>
        <w:t xml:space="preserve">2) </w:t>
      </w:r>
      <w:r w:rsidR="008618FB" w:rsidRPr="002E241C">
        <w:rPr>
          <w:color w:val="auto"/>
          <w:sz w:val="18"/>
          <w:szCs w:val="20"/>
        </w:rPr>
        <w:t xml:space="preserve"> Beverly Domengeaux – St. Mary Council of Aging – annual report</w:t>
      </w:r>
    </w:p>
    <w:p w14:paraId="6FD9A2F3" w14:textId="3967E374" w:rsidR="004A5644" w:rsidRPr="002E241C" w:rsidRDefault="004A5644" w:rsidP="00F470F2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 xml:space="preserve">3)  Howard Parker – </w:t>
      </w:r>
      <w:r w:rsidR="00077C13">
        <w:rPr>
          <w:color w:val="auto"/>
          <w:sz w:val="18"/>
          <w:szCs w:val="20"/>
        </w:rPr>
        <w:t>Sewer lines on Mill Road</w:t>
      </w:r>
    </w:p>
    <w:p w14:paraId="509BDDA7" w14:textId="77777777" w:rsidR="00667589" w:rsidRPr="002E241C" w:rsidRDefault="00667589" w:rsidP="00667589">
      <w:pPr>
        <w:ind w:left="616" w:firstLine="0"/>
        <w:rPr>
          <w:color w:val="auto"/>
          <w:sz w:val="18"/>
          <w:szCs w:val="20"/>
        </w:rPr>
      </w:pPr>
    </w:p>
    <w:p w14:paraId="7D1538AF" w14:textId="2F84D1D3" w:rsidR="00D31389" w:rsidRPr="001F1974" w:rsidRDefault="009D44D1" w:rsidP="00667589">
      <w:pPr>
        <w:ind w:left="0" w:firstLine="0"/>
        <w:jc w:val="both"/>
        <w:rPr>
          <w:color w:val="FF0000"/>
          <w:sz w:val="18"/>
          <w:szCs w:val="20"/>
        </w:rPr>
      </w:pPr>
      <w:r w:rsidRPr="00CD1DC8">
        <w:rPr>
          <w:color w:val="auto"/>
          <w:sz w:val="18"/>
          <w:szCs w:val="20"/>
        </w:rPr>
        <w:t xml:space="preserve">       9) </w:t>
      </w:r>
      <w:r w:rsidR="000910BA" w:rsidRPr="00CD1DC8">
        <w:rPr>
          <w:color w:val="auto"/>
        </w:rPr>
        <w:t xml:space="preserve">UNFINISHED BUSINESS  </w:t>
      </w:r>
    </w:p>
    <w:p w14:paraId="3006B573" w14:textId="5F33C569" w:rsidR="005F7D82" w:rsidRPr="002E241C" w:rsidRDefault="00D31389" w:rsidP="00AA2CF4">
      <w:pPr>
        <w:ind w:left="616" w:firstLine="0"/>
        <w:rPr>
          <w:color w:val="auto"/>
        </w:rPr>
      </w:pPr>
      <w:r w:rsidRPr="002E241C">
        <w:rPr>
          <w:color w:val="auto"/>
        </w:rPr>
        <w:t>1)</w:t>
      </w:r>
      <w:r w:rsidR="00C86E0A" w:rsidRPr="002E241C">
        <w:rPr>
          <w:color w:val="auto"/>
        </w:rPr>
        <w:t xml:space="preserve"> </w:t>
      </w:r>
      <w:r w:rsidR="00AA2CF4" w:rsidRPr="002E241C">
        <w:rPr>
          <w:color w:val="auto"/>
        </w:rPr>
        <w:t xml:space="preserve">)  </w:t>
      </w:r>
      <w:r w:rsidR="008234C4" w:rsidRPr="002E241C">
        <w:rPr>
          <w:color w:val="auto"/>
        </w:rPr>
        <w:t xml:space="preserve">Adoption </w:t>
      </w:r>
      <w:r w:rsidR="00AA2CF4" w:rsidRPr="002E241C">
        <w:rPr>
          <w:color w:val="auto"/>
        </w:rPr>
        <w:t xml:space="preserve"> of Ordinance</w:t>
      </w:r>
      <w:r w:rsidR="00267B1F" w:rsidRPr="002E241C">
        <w:rPr>
          <w:color w:val="auto"/>
        </w:rPr>
        <w:t xml:space="preserve"> No. 2024-03</w:t>
      </w:r>
      <w:r w:rsidR="00AA2CF4" w:rsidRPr="002E241C">
        <w:rPr>
          <w:color w:val="auto"/>
        </w:rPr>
        <w:t xml:space="preserve"> to authorize the city to lease the Old Field House Building, including term</w:t>
      </w:r>
      <w:r w:rsidR="007F3066" w:rsidRPr="002E241C">
        <w:rPr>
          <w:color w:val="auto"/>
        </w:rPr>
        <w:t xml:space="preserve"> </w:t>
      </w:r>
      <w:r w:rsidR="00AA2CF4" w:rsidRPr="002E241C">
        <w:rPr>
          <w:color w:val="auto"/>
        </w:rPr>
        <w:t xml:space="preserve">of </w:t>
      </w:r>
      <w:r w:rsidR="005F7D82" w:rsidRPr="002E241C">
        <w:rPr>
          <w:color w:val="auto"/>
        </w:rPr>
        <w:t xml:space="preserve"> </w:t>
      </w:r>
    </w:p>
    <w:p w14:paraId="4D4CE5EC" w14:textId="4BAE3512" w:rsidR="00AA2CF4" w:rsidRPr="002E241C" w:rsidRDefault="005F7D82" w:rsidP="00AA2CF4">
      <w:pPr>
        <w:ind w:left="616" w:firstLine="0"/>
        <w:rPr>
          <w:color w:val="auto"/>
        </w:rPr>
      </w:pPr>
      <w:r w:rsidRPr="002E241C">
        <w:rPr>
          <w:color w:val="auto"/>
        </w:rPr>
        <w:t xml:space="preserve">       </w:t>
      </w:r>
      <w:r w:rsidR="008234C4" w:rsidRPr="002E241C">
        <w:rPr>
          <w:color w:val="auto"/>
        </w:rPr>
        <w:t xml:space="preserve"> L</w:t>
      </w:r>
      <w:r w:rsidR="00AA2CF4" w:rsidRPr="002E241C">
        <w:rPr>
          <w:color w:val="auto"/>
        </w:rPr>
        <w:t>ease,</w:t>
      </w:r>
      <w:r w:rsidR="002D2411" w:rsidRPr="002E241C">
        <w:rPr>
          <w:color w:val="auto"/>
        </w:rPr>
        <w:t xml:space="preserve"> </w:t>
      </w:r>
      <w:r w:rsidR="00AA2CF4" w:rsidRPr="002E241C">
        <w:rPr>
          <w:color w:val="auto"/>
        </w:rPr>
        <w:t>consideration, and other terms and conditions.</w:t>
      </w:r>
    </w:p>
    <w:p w14:paraId="40959A80" w14:textId="44A9A256" w:rsidR="005F7D82" w:rsidRPr="002E241C" w:rsidRDefault="00EF2996" w:rsidP="00AA2CF4">
      <w:pPr>
        <w:ind w:left="616" w:firstLine="0"/>
        <w:rPr>
          <w:color w:val="auto"/>
        </w:rPr>
      </w:pPr>
      <w:r w:rsidRPr="002E241C">
        <w:rPr>
          <w:color w:val="auto"/>
        </w:rPr>
        <w:t>2</w:t>
      </w:r>
      <w:r w:rsidR="008234C4" w:rsidRPr="002E241C">
        <w:rPr>
          <w:color w:val="auto"/>
        </w:rPr>
        <w:t xml:space="preserve">)  </w:t>
      </w:r>
      <w:r w:rsidR="008D618E" w:rsidRPr="002E241C">
        <w:rPr>
          <w:color w:val="auto"/>
        </w:rPr>
        <w:t xml:space="preserve"> </w:t>
      </w:r>
      <w:r w:rsidR="008234C4" w:rsidRPr="002E241C">
        <w:rPr>
          <w:color w:val="auto"/>
        </w:rPr>
        <w:t>Adoption</w:t>
      </w:r>
      <w:r w:rsidR="00362057" w:rsidRPr="002E241C">
        <w:rPr>
          <w:color w:val="auto"/>
        </w:rPr>
        <w:t xml:space="preserve"> of </w:t>
      </w:r>
      <w:r w:rsidR="006A05F9" w:rsidRPr="002E241C">
        <w:rPr>
          <w:color w:val="auto"/>
        </w:rPr>
        <w:t xml:space="preserve"> </w:t>
      </w:r>
      <w:r w:rsidRPr="002E241C">
        <w:rPr>
          <w:color w:val="auto"/>
        </w:rPr>
        <w:t>Ordinance</w:t>
      </w:r>
      <w:r w:rsidR="00267B1F" w:rsidRPr="002E241C">
        <w:rPr>
          <w:color w:val="auto"/>
        </w:rPr>
        <w:t xml:space="preserve"> #2024-03A</w:t>
      </w:r>
      <w:r w:rsidR="0041630A" w:rsidRPr="002E241C">
        <w:rPr>
          <w:color w:val="auto"/>
        </w:rPr>
        <w:t xml:space="preserve"> </w:t>
      </w:r>
      <w:r w:rsidR="00F81F3F" w:rsidRPr="002E241C">
        <w:rPr>
          <w:color w:val="auto"/>
        </w:rPr>
        <w:t xml:space="preserve">to amend </w:t>
      </w:r>
      <w:r w:rsidR="00547102" w:rsidRPr="002E241C">
        <w:rPr>
          <w:color w:val="auto"/>
        </w:rPr>
        <w:t xml:space="preserve">the </w:t>
      </w:r>
      <w:r w:rsidR="00F81F3F" w:rsidRPr="002E241C">
        <w:rPr>
          <w:color w:val="auto"/>
        </w:rPr>
        <w:t xml:space="preserve">“Side depth” provision of Subsection 4.101 of Zoning Code to </w:t>
      </w:r>
    </w:p>
    <w:p w14:paraId="624211EE" w14:textId="73378DA8" w:rsidR="002760E9" w:rsidRDefault="005F7D82" w:rsidP="00AA2CF4">
      <w:pPr>
        <w:ind w:left="616" w:firstLine="0"/>
        <w:rPr>
          <w:color w:val="auto"/>
        </w:rPr>
      </w:pPr>
      <w:r w:rsidRPr="002E241C">
        <w:rPr>
          <w:color w:val="auto"/>
        </w:rPr>
        <w:t xml:space="preserve">       </w:t>
      </w:r>
      <w:r w:rsidR="00F81F3F" w:rsidRPr="002E241C">
        <w:rPr>
          <w:color w:val="auto"/>
        </w:rPr>
        <w:t xml:space="preserve">reduce </w:t>
      </w:r>
      <w:r w:rsidR="00E521E5" w:rsidRPr="002E241C">
        <w:rPr>
          <w:color w:val="auto"/>
        </w:rPr>
        <w:t xml:space="preserve">the </w:t>
      </w:r>
      <w:r w:rsidR="00F81F3F" w:rsidRPr="002E241C">
        <w:rPr>
          <w:color w:val="auto"/>
        </w:rPr>
        <w:t>required</w:t>
      </w:r>
      <w:r w:rsidR="000566B6" w:rsidRPr="002E241C">
        <w:rPr>
          <w:color w:val="auto"/>
        </w:rPr>
        <w:t xml:space="preserve"> </w:t>
      </w:r>
      <w:r w:rsidR="00F81F3F" w:rsidRPr="002E241C">
        <w:rPr>
          <w:color w:val="auto"/>
        </w:rPr>
        <w:t>side depth from 10’ to 5’.</w:t>
      </w:r>
    </w:p>
    <w:p w14:paraId="4B46B370" w14:textId="5EA99121" w:rsidR="00905027" w:rsidRPr="002E241C" w:rsidRDefault="00044A6D" w:rsidP="00AA2CF4">
      <w:pPr>
        <w:ind w:left="616" w:firstLine="0"/>
        <w:rPr>
          <w:color w:val="auto"/>
        </w:rPr>
      </w:pPr>
      <w:r>
        <w:rPr>
          <w:color w:val="auto"/>
        </w:rPr>
        <w:t xml:space="preserve">3)   Appointment of new </w:t>
      </w:r>
      <w:r w:rsidR="00437C71">
        <w:rPr>
          <w:color w:val="auto"/>
        </w:rPr>
        <w:t xml:space="preserve">members to the </w:t>
      </w:r>
      <w:r>
        <w:rPr>
          <w:color w:val="auto"/>
        </w:rPr>
        <w:t>Patterson Recreation Board.</w:t>
      </w:r>
    </w:p>
    <w:p w14:paraId="2FCBA01A" w14:textId="2519772A" w:rsidR="002234E0" w:rsidRDefault="002234E0" w:rsidP="00990BB9">
      <w:pPr>
        <w:ind w:left="616" w:firstLine="0"/>
        <w:rPr>
          <w:color w:val="auto"/>
        </w:rPr>
      </w:pPr>
    </w:p>
    <w:p w14:paraId="7DCCE2BA" w14:textId="77777777" w:rsidR="00F61E00" w:rsidRPr="002E241C" w:rsidRDefault="00F61E00" w:rsidP="00990BB9">
      <w:pPr>
        <w:ind w:left="616" w:firstLine="0"/>
        <w:rPr>
          <w:color w:val="auto"/>
        </w:rPr>
      </w:pPr>
    </w:p>
    <w:p w14:paraId="34AF94DB" w14:textId="15725409" w:rsidR="003A1703" w:rsidRPr="002E241C" w:rsidRDefault="006621F5" w:rsidP="006621F5">
      <w:pPr>
        <w:ind w:left="270" w:firstLine="0"/>
        <w:rPr>
          <w:color w:val="auto"/>
        </w:rPr>
      </w:pPr>
      <w:r w:rsidRPr="002E241C">
        <w:rPr>
          <w:color w:val="auto"/>
        </w:rPr>
        <w:t>10)</w:t>
      </w:r>
      <w:r w:rsidR="009D44D1" w:rsidRPr="002E241C">
        <w:rPr>
          <w:color w:val="auto"/>
        </w:rPr>
        <w:t xml:space="preserve"> </w:t>
      </w:r>
      <w:r w:rsidR="000910BA" w:rsidRPr="002E241C">
        <w:rPr>
          <w:color w:val="auto"/>
        </w:rPr>
        <w:t xml:space="preserve">NEW BUSINESS </w:t>
      </w:r>
    </w:p>
    <w:p w14:paraId="5BF9CC74" w14:textId="551F110D" w:rsidR="00F30885" w:rsidRDefault="00C813A4" w:rsidP="00007D7B">
      <w:pPr>
        <w:ind w:firstLine="0"/>
        <w:rPr>
          <w:color w:val="auto"/>
        </w:rPr>
      </w:pPr>
      <w:r w:rsidRPr="002E241C">
        <w:rPr>
          <w:color w:val="auto"/>
        </w:rPr>
        <w:t xml:space="preserve">          </w:t>
      </w:r>
      <w:r w:rsidR="00622FF1" w:rsidRPr="002E241C">
        <w:rPr>
          <w:color w:val="auto"/>
        </w:rPr>
        <w:t xml:space="preserve">  </w:t>
      </w:r>
      <w:r w:rsidRPr="002E241C">
        <w:rPr>
          <w:color w:val="auto"/>
        </w:rPr>
        <w:t xml:space="preserve"> 1</w:t>
      </w:r>
      <w:r w:rsidR="000E5C60">
        <w:rPr>
          <w:color w:val="auto"/>
        </w:rPr>
        <w:t>)</w:t>
      </w:r>
      <w:r w:rsidR="00CD1DC8" w:rsidRPr="002E241C">
        <w:rPr>
          <w:color w:val="auto"/>
        </w:rPr>
        <w:t>Intro</w:t>
      </w:r>
      <w:r w:rsidR="00085F8D" w:rsidRPr="002E241C">
        <w:rPr>
          <w:color w:val="auto"/>
        </w:rPr>
        <w:t>duction of</w:t>
      </w:r>
      <w:r w:rsidR="00476A29" w:rsidRPr="002E241C">
        <w:rPr>
          <w:color w:val="auto"/>
        </w:rPr>
        <w:t xml:space="preserve"> </w:t>
      </w:r>
      <w:r w:rsidR="005D5EAA" w:rsidRPr="002E241C">
        <w:rPr>
          <w:color w:val="auto"/>
        </w:rPr>
        <w:t>2024 – 2025 Budget</w:t>
      </w:r>
    </w:p>
    <w:p w14:paraId="0165A570" w14:textId="6A233C80" w:rsidR="000D7BA2" w:rsidRPr="002E241C" w:rsidRDefault="000E5C60" w:rsidP="00007D7B">
      <w:pPr>
        <w:ind w:firstLine="0"/>
        <w:rPr>
          <w:color w:val="auto"/>
        </w:rPr>
      </w:pPr>
      <w:r>
        <w:rPr>
          <w:color w:val="auto"/>
        </w:rPr>
        <w:t xml:space="preserve">             2) Contract for Special Legal Counsel</w:t>
      </w:r>
    </w:p>
    <w:p w14:paraId="475F73CC" w14:textId="61066B58" w:rsidR="005C72D1" w:rsidRPr="002E241C" w:rsidRDefault="0067289F" w:rsidP="00007D7B">
      <w:pPr>
        <w:ind w:firstLine="0"/>
        <w:rPr>
          <w:color w:val="auto"/>
        </w:rPr>
      </w:pPr>
      <w:r w:rsidRPr="002E241C">
        <w:rPr>
          <w:color w:val="auto"/>
        </w:rPr>
        <w:t xml:space="preserve">             </w:t>
      </w:r>
      <w:r w:rsidR="00CB37AD">
        <w:rPr>
          <w:color w:val="auto"/>
        </w:rPr>
        <w:t>3</w:t>
      </w:r>
      <w:r w:rsidRPr="002E241C">
        <w:rPr>
          <w:color w:val="auto"/>
        </w:rPr>
        <w:t>)</w:t>
      </w:r>
      <w:r w:rsidR="00734DBA" w:rsidRPr="002E241C">
        <w:rPr>
          <w:color w:val="auto"/>
        </w:rPr>
        <w:t xml:space="preserve"> </w:t>
      </w:r>
      <w:r w:rsidR="002234E0" w:rsidRPr="002E241C">
        <w:rPr>
          <w:color w:val="auto"/>
        </w:rPr>
        <w:t xml:space="preserve">Resolution of </w:t>
      </w:r>
      <w:r w:rsidR="006D0448" w:rsidRPr="002E241C">
        <w:rPr>
          <w:color w:val="auto"/>
        </w:rPr>
        <w:t xml:space="preserve">Respect </w:t>
      </w:r>
      <w:r w:rsidR="00AB28C3" w:rsidRPr="002E241C">
        <w:rPr>
          <w:color w:val="auto"/>
        </w:rPr>
        <w:t xml:space="preserve">for </w:t>
      </w:r>
      <w:r w:rsidR="002156E5" w:rsidRPr="002E241C">
        <w:rPr>
          <w:color w:val="auto"/>
        </w:rPr>
        <w:t>Sheriff Blaise Smith</w:t>
      </w:r>
      <w:r w:rsidR="00734DBA" w:rsidRPr="002E241C">
        <w:rPr>
          <w:color w:val="auto"/>
        </w:rPr>
        <w:t xml:space="preserve"> </w:t>
      </w:r>
    </w:p>
    <w:p w14:paraId="284B72D5" w14:textId="117319B4" w:rsidR="00D70E34" w:rsidRPr="002E241C" w:rsidRDefault="007F2575" w:rsidP="002234E0">
      <w:pPr>
        <w:ind w:firstLine="0"/>
        <w:rPr>
          <w:color w:val="auto"/>
        </w:rPr>
      </w:pPr>
      <w:r w:rsidRPr="002E241C">
        <w:rPr>
          <w:color w:val="auto"/>
        </w:rPr>
        <w:t xml:space="preserve">             </w:t>
      </w:r>
      <w:r w:rsidR="00CB37AD">
        <w:rPr>
          <w:color w:val="auto"/>
        </w:rPr>
        <w:t>4</w:t>
      </w:r>
      <w:r w:rsidRPr="002E241C">
        <w:rPr>
          <w:color w:val="auto"/>
        </w:rPr>
        <w:t>)</w:t>
      </w:r>
      <w:r w:rsidR="00A44230" w:rsidRPr="002E241C">
        <w:rPr>
          <w:color w:val="auto"/>
        </w:rPr>
        <w:t xml:space="preserve"> </w:t>
      </w:r>
      <w:r w:rsidR="002156E5" w:rsidRPr="002E241C">
        <w:rPr>
          <w:color w:val="auto"/>
        </w:rPr>
        <w:t>Resolution of Respect for Mr. Joseph Landry</w:t>
      </w:r>
    </w:p>
    <w:p w14:paraId="11BDEA2C" w14:textId="579543FC" w:rsidR="00F41033" w:rsidRPr="002E241C" w:rsidRDefault="00936CFA" w:rsidP="00391774">
      <w:pPr>
        <w:ind w:firstLine="0"/>
        <w:rPr>
          <w:ins w:id="0" w:author="Midge Bourgeois" w:date="2023-04-26T12:58:00Z"/>
          <w:color w:val="auto"/>
          <w:sz w:val="18"/>
          <w:szCs w:val="20"/>
        </w:rPr>
      </w:pPr>
      <w:r w:rsidRPr="002E241C">
        <w:rPr>
          <w:color w:val="auto"/>
        </w:rPr>
        <w:t xml:space="preserve">            </w:t>
      </w:r>
      <w:r w:rsidR="00E85AC5" w:rsidRPr="002E241C">
        <w:rPr>
          <w:color w:val="auto"/>
        </w:rPr>
        <w:t xml:space="preserve"> </w:t>
      </w:r>
      <w:r w:rsidR="00D90A5D" w:rsidRPr="002E241C">
        <w:rPr>
          <w:color w:val="auto"/>
        </w:rPr>
        <w:t xml:space="preserve"> </w:t>
      </w:r>
      <w:r w:rsidR="00CF4921" w:rsidRPr="002E241C">
        <w:rPr>
          <w:bCs/>
          <w:color w:val="auto"/>
          <w:szCs w:val="20"/>
        </w:rPr>
        <w:t xml:space="preserve"> </w:t>
      </w:r>
      <w:r w:rsidR="00606FA2" w:rsidRPr="002E241C">
        <w:rPr>
          <w:color w:val="auto"/>
        </w:rPr>
        <w:tab/>
        <w:t xml:space="preserve">    </w:t>
      </w:r>
      <w:r w:rsidR="009C0D7A" w:rsidRPr="002E241C">
        <w:rPr>
          <w:color w:val="auto"/>
          <w:sz w:val="18"/>
          <w:szCs w:val="20"/>
        </w:rPr>
        <w:t xml:space="preserve">    </w:t>
      </w:r>
    </w:p>
    <w:p w14:paraId="24B8FC82" w14:textId="07BD17C5" w:rsidR="001A65C8" w:rsidRPr="00BD5BDC" w:rsidRDefault="000910BA" w:rsidP="001A65C8">
      <w:pPr>
        <w:pStyle w:val="ListParagraph"/>
        <w:numPr>
          <w:ilvl w:val="0"/>
          <w:numId w:val="13"/>
        </w:numPr>
        <w:spacing w:after="244" w:line="240" w:lineRule="auto"/>
        <w:rPr>
          <w:color w:val="auto"/>
          <w:sz w:val="18"/>
          <w:szCs w:val="20"/>
        </w:rPr>
      </w:pPr>
      <w:r w:rsidRPr="00BD5BDC">
        <w:rPr>
          <w:color w:val="auto"/>
          <w:sz w:val="18"/>
          <w:szCs w:val="20"/>
        </w:rPr>
        <w:t xml:space="preserve">ANNOUNCEMENTS </w:t>
      </w:r>
    </w:p>
    <w:p w14:paraId="6B635F78" w14:textId="04A32A26" w:rsidR="00F676D2" w:rsidRPr="00BD5BDC" w:rsidRDefault="000910BA" w:rsidP="00F811F6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 w:val="18"/>
          <w:szCs w:val="20"/>
        </w:rPr>
      </w:pPr>
      <w:r w:rsidRPr="00BD5BDC">
        <w:rPr>
          <w:color w:val="auto"/>
          <w:sz w:val="18"/>
          <w:szCs w:val="20"/>
        </w:rPr>
        <w:t>ENGINEERS REPORT</w:t>
      </w:r>
      <w:r w:rsidRPr="00BD5BDC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BD5BDC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67C11D96" w14:textId="77777777" w:rsidR="00F676D2" w:rsidRPr="00F676D2" w:rsidRDefault="000910BA" w:rsidP="00BB76CE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 w:val="18"/>
          <w:szCs w:val="20"/>
        </w:rPr>
      </w:pPr>
      <w:r w:rsidRPr="00F676D2">
        <w:rPr>
          <w:color w:val="auto"/>
          <w:sz w:val="18"/>
          <w:szCs w:val="20"/>
        </w:rPr>
        <w:t>LEGAL MATTERS</w:t>
      </w:r>
      <w:r w:rsidRPr="00F676D2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42202F3D" w:rsidR="003A1703" w:rsidRPr="00F676D2" w:rsidRDefault="000910BA" w:rsidP="00BB76CE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 w:val="18"/>
          <w:szCs w:val="20"/>
        </w:rPr>
      </w:pPr>
      <w:r w:rsidRPr="00F676D2">
        <w:rPr>
          <w:color w:val="auto"/>
          <w:sz w:val="18"/>
          <w:szCs w:val="20"/>
        </w:rPr>
        <w:t>ADJOURN</w:t>
      </w:r>
      <w:r w:rsidRPr="00F676D2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9F349D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9F349D">
        <w:rPr>
          <w:color w:val="auto"/>
          <w:sz w:val="18"/>
          <w:szCs w:val="20"/>
        </w:rPr>
        <w:t xml:space="preserve"> </w:t>
      </w:r>
    </w:p>
    <w:p w14:paraId="6C81608F" w14:textId="69D01CBD" w:rsidR="003A1703" w:rsidRPr="00F676D2" w:rsidRDefault="000910BA" w:rsidP="00311DBA">
      <w:pPr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ANY AND ALL BUSINESS TO COME BEFORE THE MAYOR AND COUNCIL WITH THEIR UNANIMOUS CONSENT ADJOURN </w:t>
      </w:r>
      <w:r w:rsidRPr="00F676D2">
        <w:rPr>
          <w:color w:val="auto"/>
          <w:sz w:val="18"/>
          <w:szCs w:val="18"/>
        </w:rPr>
        <w:tab/>
        <w:t xml:space="preserve"> </w:t>
      </w:r>
    </w:p>
    <w:p w14:paraId="64A2AAD9" w14:textId="56C80357" w:rsidR="003A1703" w:rsidRPr="00F676D2" w:rsidRDefault="000910BA" w:rsidP="0030440B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   </w:t>
      </w:r>
      <w:r w:rsidRPr="00F676D2">
        <w:rPr>
          <w:color w:val="auto"/>
          <w:sz w:val="18"/>
          <w:szCs w:val="18"/>
        </w:rPr>
        <w:tab/>
        <w:t xml:space="preserve"> </w:t>
      </w:r>
      <w:r w:rsidRPr="00F676D2">
        <w:rPr>
          <w:color w:val="auto"/>
          <w:sz w:val="18"/>
          <w:szCs w:val="18"/>
        </w:rPr>
        <w:tab/>
        <w:t xml:space="preserve"> </w:t>
      </w:r>
      <w:r w:rsidRPr="00F676D2">
        <w:rPr>
          <w:color w:val="auto"/>
          <w:sz w:val="18"/>
          <w:szCs w:val="18"/>
        </w:rPr>
        <w:tab/>
        <w:t xml:space="preserve"> </w:t>
      </w:r>
      <w:r w:rsidRPr="00F676D2">
        <w:rPr>
          <w:color w:val="auto"/>
          <w:sz w:val="18"/>
          <w:szCs w:val="18"/>
        </w:rPr>
        <w:tab/>
        <w:t xml:space="preserve"> </w:t>
      </w:r>
      <w:r w:rsidRPr="00F676D2">
        <w:rPr>
          <w:color w:val="auto"/>
          <w:sz w:val="18"/>
          <w:szCs w:val="18"/>
        </w:rPr>
        <w:tab/>
        <w:t xml:space="preserve">Midge Bourgeois, City Clerk </w:t>
      </w:r>
    </w:p>
    <w:p w14:paraId="4F8140AA" w14:textId="77777777" w:rsidR="003A1703" w:rsidRPr="00F676D2" w:rsidRDefault="000910BA">
      <w:pPr>
        <w:ind w:left="3611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City of Patterson </w:t>
      </w:r>
    </w:p>
    <w:p w14:paraId="2C9AA0F0" w14:textId="77777777" w:rsidR="003A1703" w:rsidRPr="00F676D2" w:rsidRDefault="000910BA">
      <w:pPr>
        <w:ind w:left="3611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1314 Main Street </w:t>
      </w:r>
    </w:p>
    <w:p w14:paraId="431CCF3C" w14:textId="77777777" w:rsidR="003A1703" w:rsidRPr="00F676D2" w:rsidRDefault="000910BA">
      <w:pPr>
        <w:ind w:left="3611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Patterson, LA  70392 </w:t>
      </w:r>
    </w:p>
    <w:p w14:paraId="4347058A" w14:textId="4C0FCCBA" w:rsidR="003A1703" w:rsidRPr="00F676D2" w:rsidRDefault="000910BA">
      <w:pPr>
        <w:ind w:left="3611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985-395-5205 </w:t>
      </w:r>
    </w:p>
    <w:p w14:paraId="152DDF61" w14:textId="77777777" w:rsidR="00A40B20" w:rsidRPr="00F676D2" w:rsidRDefault="00A40B20">
      <w:pPr>
        <w:ind w:left="3611"/>
        <w:rPr>
          <w:color w:val="auto"/>
          <w:sz w:val="18"/>
          <w:szCs w:val="18"/>
        </w:rPr>
      </w:pPr>
    </w:p>
    <w:p w14:paraId="1CB2879F" w14:textId="1E7BA7A9" w:rsidR="00CE7BEB" w:rsidRPr="00F676D2" w:rsidRDefault="000910BA" w:rsidP="00CE7BEB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 In accordance with the Americans with Disabilities Act, if you need special assistance, please contact Midge Bourgeois </w:t>
      </w:r>
      <w:r w:rsidR="00392437" w:rsidRPr="00F676D2">
        <w:rPr>
          <w:color w:val="auto"/>
          <w:sz w:val="18"/>
          <w:szCs w:val="18"/>
        </w:rPr>
        <w:t>at 985</w:t>
      </w:r>
      <w:r w:rsidRPr="00F676D2">
        <w:rPr>
          <w:color w:val="auto"/>
          <w:sz w:val="18"/>
          <w:szCs w:val="18"/>
        </w:rPr>
        <w:t>-395-5205</w:t>
      </w:r>
      <w:r w:rsidR="00320E5D" w:rsidRPr="00F676D2">
        <w:rPr>
          <w:color w:val="auto"/>
          <w:sz w:val="18"/>
          <w:szCs w:val="18"/>
        </w:rPr>
        <w:t xml:space="preserve"> or email:  </w:t>
      </w:r>
      <w:hyperlink r:id="rId8" w:history="1">
        <w:r w:rsidR="00320E5D" w:rsidRPr="00F676D2">
          <w:rPr>
            <w:rStyle w:val="Hyperlink"/>
            <w:sz w:val="18"/>
            <w:szCs w:val="18"/>
          </w:rPr>
          <w:t>midge.bourgeois@cityofpattersonla.gov</w:t>
        </w:r>
      </w:hyperlink>
      <w:r w:rsidR="00320E5D" w:rsidRPr="00F676D2">
        <w:rPr>
          <w:color w:val="auto"/>
          <w:sz w:val="18"/>
          <w:szCs w:val="18"/>
        </w:rPr>
        <w:t xml:space="preserve"> </w:t>
      </w:r>
      <w:r w:rsidRPr="00F676D2">
        <w:rPr>
          <w:color w:val="auto"/>
          <w:sz w:val="18"/>
          <w:szCs w:val="18"/>
        </w:rPr>
        <w:t xml:space="preserve"> describing </w:t>
      </w:r>
      <w:r w:rsidR="006953B3" w:rsidRPr="00F676D2">
        <w:rPr>
          <w:color w:val="auto"/>
          <w:sz w:val="18"/>
          <w:szCs w:val="18"/>
        </w:rPr>
        <w:t>the necessary assistance</w:t>
      </w:r>
      <w:r w:rsidRPr="00F676D2">
        <w:rPr>
          <w:color w:val="auto"/>
          <w:sz w:val="18"/>
          <w:szCs w:val="18"/>
        </w:rPr>
        <w:t xml:space="preserve">. </w:t>
      </w:r>
    </w:p>
    <w:p w14:paraId="4DC25DAE" w14:textId="71C90501" w:rsidR="003A1703" w:rsidRPr="00B629D7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B53E63">
        <w:rPr>
          <w:color w:val="auto"/>
          <w:sz w:val="14"/>
          <w:szCs w:val="16"/>
        </w:rPr>
        <w:t>“</w:t>
      </w:r>
      <w:r w:rsidRPr="00B53E63">
        <w:rPr>
          <w:i/>
          <w:color w:val="auto"/>
          <w:sz w:val="14"/>
          <w:szCs w:val="16"/>
        </w:rPr>
        <w:t xml:space="preserve">City of Patterson is </w:t>
      </w:r>
      <w:r w:rsidRPr="00B53E63">
        <w:rPr>
          <w:i/>
          <w:color w:val="auto"/>
        </w:rPr>
        <w:t>an Equal Opportunity Provider and Employer</w:t>
      </w:r>
      <w:r w:rsidRPr="00B629D7">
        <w:rPr>
          <w:i/>
          <w:color w:val="auto"/>
          <w:sz w:val="22"/>
          <w:szCs w:val="24"/>
        </w:rPr>
        <w:t>”</w:t>
      </w:r>
    </w:p>
    <w:sectPr w:rsidR="003A1703" w:rsidRPr="00B629D7" w:rsidSect="003F2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F100" w14:textId="77777777" w:rsidR="003F2A1F" w:rsidRDefault="003F2A1F" w:rsidP="005115F0">
      <w:pPr>
        <w:spacing w:after="0" w:line="240" w:lineRule="auto"/>
      </w:pPr>
      <w:r>
        <w:separator/>
      </w:r>
    </w:p>
  </w:endnote>
  <w:endnote w:type="continuationSeparator" w:id="0">
    <w:p w14:paraId="27521C1B" w14:textId="77777777" w:rsidR="003F2A1F" w:rsidRDefault="003F2A1F" w:rsidP="005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7A5A" w14:textId="77777777" w:rsidR="005115F0" w:rsidRDefault="0051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2A61" w14:textId="77777777" w:rsidR="005115F0" w:rsidRDefault="00511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5D" w14:textId="77777777" w:rsidR="005115F0" w:rsidRDefault="0051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1ED7" w14:textId="77777777" w:rsidR="003F2A1F" w:rsidRDefault="003F2A1F" w:rsidP="005115F0">
      <w:pPr>
        <w:spacing w:after="0" w:line="240" w:lineRule="auto"/>
      </w:pPr>
      <w:r>
        <w:separator/>
      </w:r>
    </w:p>
  </w:footnote>
  <w:footnote w:type="continuationSeparator" w:id="0">
    <w:p w14:paraId="45C2C518" w14:textId="77777777" w:rsidR="003F2A1F" w:rsidRDefault="003F2A1F" w:rsidP="005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D5E" w14:textId="77777777" w:rsidR="005115F0" w:rsidRDefault="0051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B4C4" w14:textId="691BC0AB" w:rsidR="005115F0" w:rsidRDefault="0051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DBFE" w14:textId="77777777" w:rsidR="005115F0" w:rsidRDefault="0051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6429"/>
    <w:multiLevelType w:val="hybridMultilevel"/>
    <w:tmpl w:val="13A26DE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1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2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4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5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A02F3F"/>
    <w:multiLevelType w:val="hybridMultilevel"/>
    <w:tmpl w:val="F4C8625E"/>
    <w:lvl w:ilvl="0" w:tplc="0882D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E611605"/>
    <w:multiLevelType w:val="hybridMultilevel"/>
    <w:tmpl w:val="F8A80EF0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2EA1916"/>
    <w:multiLevelType w:val="hybridMultilevel"/>
    <w:tmpl w:val="4266B19C"/>
    <w:lvl w:ilvl="0" w:tplc="04090017">
      <w:start w:val="1"/>
      <w:numFmt w:val="lowerLetter"/>
      <w:lvlText w:val="%1)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2" w15:restartNumberingAfterBreak="0">
    <w:nsid w:val="595726F0"/>
    <w:multiLevelType w:val="hybridMultilevel"/>
    <w:tmpl w:val="8392DC16"/>
    <w:lvl w:ilvl="0" w:tplc="B232C7EC">
      <w:start w:val="1"/>
      <w:numFmt w:val="lowerLetter"/>
      <w:lvlText w:val="%1)"/>
      <w:lvlJc w:val="left"/>
      <w:pPr>
        <w:ind w:left="73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12EF3"/>
    <w:multiLevelType w:val="hybridMultilevel"/>
    <w:tmpl w:val="2AE05D78"/>
    <w:lvl w:ilvl="0" w:tplc="21D2FFF6">
      <w:start w:val="1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5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066BD"/>
    <w:multiLevelType w:val="multilevel"/>
    <w:tmpl w:val="D4A2F3E0"/>
    <w:styleLink w:val="CurrentList1"/>
    <w:lvl w:ilvl="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7"/>
  </w:num>
  <w:num w:numId="2" w16cid:durableId="1696929883">
    <w:abstractNumId w:val="15"/>
  </w:num>
  <w:num w:numId="3" w16cid:durableId="1431198906">
    <w:abstractNumId w:val="13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10"/>
  </w:num>
  <w:num w:numId="7" w16cid:durableId="1207063451">
    <w:abstractNumId w:val="4"/>
  </w:num>
  <w:num w:numId="8" w16cid:durableId="1111784791">
    <w:abstractNumId w:val="0"/>
  </w:num>
  <w:num w:numId="9" w16cid:durableId="227767638">
    <w:abstractNumId w:val="5"/>
  </w:num>
  <w:num w:numId="10" w16cid:durableId="343094256">
    <w:abstractNumId w:val="6"/>
  </w:num>
  <w:num w:numId="11" w16cid:durableId="2084637402">
    <w:abstractNumId w:val="8"/>
  </w:num>
  <w:num w:numId="12" w16cid:durableId="694232411">
    <w:abstractNumId w:val="16"/>
  </w:num>
  <w:num w:numId="13" w16cid:durableId="389378966">
    <w:abstractNumId w:val="14"/>
  </w:num>
  <w:num w:numId="14" w16cid:durableId="590283037">
    <w:abstractNumId w:val="11"/>
  </w:num>
  <w:num w:numId="15" w16cid:durableId="79715412">
    <w:abstractNumId w:val="12"/>
  </w:num>
  <w:num w:numId="16" w16cid:durableId="926184237">
    <w:abstractNumId w:val="9"/>
  </w:num>
  <w:num w:numId="17" w16cid:durableId="197205378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0397C"/>
    <w:rsid w:val="00007D7B"/>
    <w:rsid w:val="00023977"/>
    <w:rsid w:val="00025133"/>
    <w:rsid w:val="0002530C"/>
    <w:rsid w:val="00033951"/>
    <w:rsid w:val="000349DE"/>
    <w:rsid w:val="0004198D"/>
    <w:rsid w:val="0004317C"/>
    <w:rsid w:val="00043233"/>
    <w:rsid w:val="00044A6D"/>
    <w:rsid w:val="00053C95"/>
    <w:rsid w:val="000566B6"/>
    <w:rsid w:val="0006424A"/>
    <w:rsid w:val="000644E0"/>
    <w:rsid w:val="00066041"/>
    <w:rsid w:val="0006710E"/>
    <w:rsid w:val="00067637"/>
    <w:rsid w:val="00067E25"/>
    <w:rsid w:val="00067F77"/>
    <w:rsid w:val="00070D53"/>
    <w:rsid w:val="0007320D"/>
    <w:rsid w:val="00073CB4"/>
    <w:rsid w:val="00075C92"/>
    <w:rsid w:val="0007654B"/>
    <w:rsid w:val="0007688B"/>
    <w:rsid w:val="0007728C"/>
    <w:rsid w:val="000779D8"/>
    <w:rsid w:val="00077C13"/>
    <w:rsid w:val="000826E4"/>
    <w:rsid w:val="00082AFA"/>
    <w:rsid w:val="0008308D"/>
    <w:rsid w:val="00084153"/>
    <w:rsid w:val="00084FBD"/>
    <w:rsid w:val="00085147"/>
    <w:rsid w:val="00085F8D"/>
    <w:rsid w:val="000910BA"/>
    <w:rsid w:val="00093FEA"/>
    <w:rsid w:val="000A3683"/>
    <w:rsid w:val="000A77EC"/>
    <w:rsid w:val="000B58CC"/>
    <w:rsid w:val="000B68AF"/>
    <w:rsid w:val="000C7844"/>
    <w:rsid w:val="000C7CCA"/>
    <w:rsid w:val="000D44F6"/>
    <w:rsid w:val="000D4C3D"/>
    <w:rsid w:val="000D725C"/>
    <w:rsid w:val="000D7BA2"/>
    <w:rsid w:val="000E1581"/>
    <w:rsid w:val="000E2BF9"/>
    <w:rsid w:val="000E4DCF"/>
    <w:rsid w:val="000E5C60"/>
    <w:rsid w:val="000F037C"/>
    <w:rsid w:val="000F16AE"/>
    <w:rsid w:val="000F294D"/>
    <w:rsid w:val="000F7156"/>
    <w:rsid w:val="001004E6"/>
    <w:rsid w:val="00102E08"/>
    <w:rsid w:val="001052C9"/>
    <w:rsid w:val="001109EF"/>
    <w:rsid w:val="001113E0"/>
    <w:rsid w:val="00120509"/>
    <w:rsid w:val="00121E7E"/>
    <w:rsid w:val="00122AE5"/>
    <w:rsid w:val="00123FDA"/>
    <w:rsid w:val="00124196"/>
    <w:rsid w:val="00130A09"/>
    <w:rsid w:val="00140C93"/>
    <w:rsid w:val="00141679"/>
    <w:rsid w:val="00144E35"/>
    <w:rsid w:val="0014691D"/>
    <w:rsid w:val="00154049"/>
    <w:rsid w:val="001554DA"/>
    <w:rsid w:val="00166AF5"/>
    <w:rsid w:val="0017014C"/>
    <w:rsid w:val="0017533A"/>
    <w:rsid w:val="00176A5C"/>
    <w:rsid w:val="0017791C"/>
    <w:rsid w:val="001827CB"/>
    <w:rsid w:val="001850BA"/>
    <w:rsid w:val="001869BD"/>
    <w:rsid w:val="00187815"/>
    <w:rsid w:val="001911D2"/>
    <w:rsid w:val="00193F1B"/>
    <w:rsid w:val="0019455E"/>
    <w:rsid w:val="00194B1C"/>
    <w:rsid w:val="00194B31"/>
    <w:rsid w:val="001A204D"/>
    <w:rsid w:val="001A27F8"/>
    <w:rsid w:val="001A65C8"/>
    <w:rsid w:val="001A677A"/>
    <w:rsid w:val="001A709D"/>
    <w:rsid w:val="001B1685"/>
    <w:rsid w:val="001B3BD9"/>
    <w:rsid w:val="001B3C88"/>
    <w:rsid w:val="001B4FB6"/>
    <w:rsid w:val="001B54EE"/>
    <w:rsid w:val="001C0884"/>
    <w:rsid w:val="001C0DA8"/>
    <w:rsid w:val="001C1623"/>
    <w:rsid w:val="001C27D0"/>
    <w:rsid w:val="001C2A6D"/>
    <w:rsid w:val="001C4757"/>
    <w:rsid w:val="001C52F0"/>
    <w:rsid w:val="001D04CC"/>
    <w:rsid w:val="001D213C"/>
    <w:rsid w:val="001D516C"/>
    <w:rsid w:val="001D784B"/>
    <w:rsid w:val="001E2C73"/>
    <w:rsid w:val="001E60E0"/>
    <w:rsid w:val="001F1974"/>
    <w:rsid w:val="001F51F1"/>
    <w:rsid w:val="0020028A"/>
    <w:rsid w:val="00207FEA"/>
    <w:rsid w:val="002156E5"/>
    <w:rsid w:val="00215C07"/>
    <w:rsid w:val="00222CEE"/>
    <w:rsid w:val="002234E0"/>
    <w:rsid w:val="00225067"/>
    <w:rsid w:val="0022647B"/>
    <w:rsid w:val="00232A34"/>
    <w:rsid w:val="00232AF0"/>
    <w:rsid w:val="00235DF2"/>
    <w:rsid w:val="00242868"/>
    <w:rsid w:val="00243C6A"/>
    <w:rsid w:val="00246B42"/>
    <w:rsid w:val="00246E9F"/>
    <w:rsid w:val="00246F8E"/>
    <w:rsid w:val="002478B5"/>
    <w:rsid w:val="00251D69"/>
    <w:rsid w:val="00252A1C"/>
    <w:rsid w:val="0025395E"/>
    <w:rsid w:val="002564E9"/>
    <w:rsid w:val="00262586"/>
    <w:rsid w:val="002662D7"/>
    <w:rsid w:val="00266FF0"/>
    <w:rsid w:val="00267B1F"/>
    <w:rsid w:val="002708D0"/>
    <w:rsid w:val="002760E9"/>
    <w:rsid w:val="002768DE"/>
    <w:rsid w:val="00277947"/>
    <w:rsid w:val="002817E2"/>
    <w:rsid w:val="002828D3"/>
    <w:rsid w:val="00286135"/>
    <w:rsid w:val="002876F6"/>
    <w:rsid w:val="0029206D"/>
    <w:rsid w:val="002930D5"/>
    <w:rsid w:val="00293B6A"/>
    <w:rsid w:val="00294279"/>
    <w:rsid w:val="002A0C50"/>
    <w:rsid w:val="002A2D41"/>
    <w:rsid w:val="002A4D80"/>
    <w:rsid w:val="002A63FA"/>
    <w:rsid w:val="002A726B"/>
    <w:rsid w:val="002B1504"/>
    <w:rsid w:val="002B1F6C"/>
    <w:rsid w:val="002B74FF"/>
    <w:rsid w:val="002C004E"/>
    <w:rsid w:val="002C0C2B"/>
    <w:rsid w:val="002C34D2"/>
    <w:rsid w:val="002D006C"/>
    <w:rsid w:val="002D2411"/>
    <w:rsid w:val="002D593E"/>
    <w:rsid w:val="002E241C"/>
    <w:rsid w:val="002E578F"/>
    <w:rsid w:val="002E5C7B"/>
    <w:rsid w:val="002E5F8C"/>
    <w:rsid w:val="002F165C"/>
    <w:rsid w:val="002F1EA4"/>
    <w:rsid w:val="002F2252"/>
    <w:rsid w:val="002F250E"/>
    <w:rsid w:val="002F6A45"/>
    <w:rsid w:val="003002C9"/>
    <w:rsid w:val="0030243B"/>
    <w:rsid w:val="0030440B"/>
    <w:rsid w:val="00305A1D"/>
    <w:rsid w:val="00306CDA"/>
    <w:rsid w:val="003070F3"/>
    <w:rsid w:val="00311DBA"/>
    <w:rsid w:val="00313638"/>
    <w:rsid w:val="00313C7C"/>
    <w:rsid w:val="00314331"/>
    <w:rsid w:val="003155AD"/>
    <w:rsid w:val="00320CFC"/>
    <w:rsid w:val="00320E5D"/>
    <w:rsid w:val="00321C2B"/>
    <w:rsid w:val="00323D1B"/>
    <w:rsid w:val="00323E0A"/>
    <w:rsid w:val="003313A2"/>
    <w:rsid w:val="00331884"/>
    <w:rsid w:val="003332A4"/>
    <w:rsid w:val="00336FF4"/>
    <w:rsid w:val="003406E7"/>
    <w:rsid w:val="003422DB"/>
    <w:rsid w:val="00342743"/>
    <w:rsid w:val="00345A21"/>
    <w:rsid w:val="00355A4F"/>
    <w:rsid w:val="00362057"/>
    <w:rsid w:val="00362EB2"/>
    <w:rsid w:val="00365847"/>
    <w:rsid w:val="00366A87"/>
    <w:rsid w:val="0037076F"/>
    <w:rsid w:val="00377CAF"/>
    <w:rsid w:val="003802C1"/>
    <w:rsid w:val="00380520"/>
    <w:rsid w:val="00381188"/>
    <w:rsid w:val="00382583"/>
    <w:rsid w:val="003844BC"/>
    <w:rsid w:val="0038543D"/>
    <w:rsid w:val="003858CA"/>
    <w:rsid w:val="00391774"/>
    <w:rsid w:val="00392437"/>
    <w:rsid w:val="003938AC"/>
    <w:rsid w:val="0039530A"/>
    <w:rsid w:val="00396567"/>
    <w:rsid w:val="003A1703"/>
    <w:rsid w:val="003A1B0E"/>
    <w:rsid w:val="003A1F5D"/>
    <w:rsid w:val="003A24F1"/>
    <w:rsid w:val="003A2E39"/>
    <w:rsid w:val="003A30A8"/>
    <w:rsid w:val="003A57A9"/>
    <w:rsid w:val="003A77AC"/>
    <w:rsid w:val="003A793F"/>
    <w:rsid w:val="003B22A0"/>
    <w:rsid w:val="003B6DE2"/>
    <w:rsid w:val="003C01DA"/>
    <w:rsid w:val="003D5030"/>
    <w:rsid w:val="003D59A2"/>
    <w:rsid w:val="003D5E0D"/>
    <w:rsid w:val="003E23F2"/>
    <w:rsid w:val="003F112E"/>
    <w:rsid w:val="003F2961"/>
    <w:rsid w:val="003F2A1F"/>
    <w:rsid w:val="003F3DC8"/>
    <w:rsid w:val="003F408A"/>
    <w:rsid w:val="004067D4"/>
    <w:rsid w:val="00407862"/>
    <w:rsid w:val="00407EA4"/>
    <w:rsid w:val="00412487"/>
    <w:rsid w:val="0041630A"/>
    <w:rsid w:val="0042092A"/>
    <w:rsid w:val="00424FF9"/>
    <w:rsid w:val="004308B1"/>
    <w:rsid w:val="00434C00"/>
    <w:rsid w:val="00437C71"/>
    <w:rsid w:val="004416FC"/>
    <w:rsid w:val="0044514E"/>
    <w:rsid w:val="00451357"/>
    <w:rsid w:val="00451444"/>
    <w:rsid w:val="0045183E"/>
    <w:rsid w:val="0045764F"/>
    <w:rsid w:val="00460B55"/>
    <w:rsid w:val="00460F62"/>
    <w:rsid w:val="00465462"/>
    <w:rsid w:val="0046627A"/>
    <w:rsid w:val="00470B4F"/>
    <w:rsid w:val="00471C73"/>
    <w:rsid w:val="00476A29"/>
    <w:rsid w:val="00493C4A"/>
    <w:rsid w:val="00494FE8"/>
    <w:rsid w:val="004A1F59"/>
    <w:rsid w:val="004A542D"/>
    <w:rsid w:val="004A5644"/>
    <w:rsid w:val="004A67DC"/>
    <w:rsid w:val="004A794A"/>
    <w:rsid w:val="004B0048"/>
    <w:rsid w:val="004B34F1"/>
    <w:rsid w:val="004B3DFF"/>
    <w:rsid w:val="004B4391"/>
    <w:rsid w:val="004B59DF"/>
    <w:rsid w:val="004C0C04"/>
    <w:rsid w:val="004C2415"/>
    <w:rsid w:val="004C486B"/>
    <w:rsid w:val="004C577F"/>
    <w:rsid w:val="004D672C"/>
    <w:rsid w:val="004D7060"/>
    <w:rsid w:val="004E10C4"/>
    <w:rsid w:val="004E4F4C"/>
    <w:rsid w:val="004E7A02"/>
    <w:rsid w:val="004F008D"/>
    <w:rsid w:val="004F050A"/>
    <w:rsid w:val="004F2431"/>
    <w:rsid w:val="004F59A0"/>
    <w:rsid w:val="004F65CA"/>
    <w:rsid w:val="004F6A90"/>
    <w:rsid w:val="00501275"/>
    <w:rsid w:val="00510249"/>
    <w:rsid w:val="00510CD7"/>
    <w:rsid w:val="005115F0"/>
    <w:rsid w:val="00513609"/>
    <w:rsid w:val="0051553D"/>
    <w:rsid w:val="0051699B"/>
    <w:rsid w:val="00517B4F"/>
    <w:rsid w:val="00520647"/>
    <w:rsid w:val="00520994"/>
    <w:rsid w:val="005315DA"/>
    <w:rsid w:val="00537F69"/>
    <w:rsid w:val="0054013A"/>
    <w:rsid w:val="00541F13"/>
    <w:rsid w:val="00547102"/>
    <w:rsid w:val="00547386"/>
    <w:rsid w:val="0055726F"/>
    <w:rsid w:val="005631AE"/>
    <w:rsid w:val="00570893"/>
    <w:rsid w:val="005716F2"/>
    <w:rsid w:val="005723D8"/>
    <w:rsid w:val="00577679"/>
    <w:rsid w:val="00587244"/>
    <w:rsid w:val="00595B37"/>
    <w:rsid w:val="005A3C58"/>
    <w:rsid w:val="005A6021"/>
    <w:rsid w:val="005B71A0"/>
    <w:rsid w:val="005C00E9"/>
    <w:rsid w:val="005C3A50"/>
    <w:rsid w:val="005C72D1"/>
    <w:rsid w:val="005D0C48"/>
    <w:rsid w:val="005D55A7"/>
    <w:rsid w:val="005D5EAA"/>
    <w:rsid w:val="005D7506"/>
    <w:rsid w:val="005E002A"/>
    <w:rsid w:val="005F7271"/>
    <w:rsid w:val="005F7D82"/>
    <w:rsid w:val="00600166"/>
    <w:rsid w:val="00606FA2"/>
    <w:rsid w:val="006113E6"/>
    <w:rsid w:val="0061149A"/>
    <w:rsid w:val="006117BE"/>
    <w:rsid w:val="0061289B"/>
    <w:rsid w:val="006222D9"/>
    <w:rsid w:val="00622FF1"/>
    <w:rsid w:val="006242BC"/>
    <w:rsid w:val="00624C9A"/>
    <w:rsid w:val="006274D1"/>
    <w:rsid w:val="00635F31"/>
    <w:rsid w:val="0064300F"/>
    <w:rsid w:val="0064302F"/>
    <w:rsid w:val="00645EB0"/>
    <w:rsid w:val="00647D89"/>
    <w:rsid w:val="006509E1"/>
    <w:rsid w:val="00650BD1"/>
    <w:rsid w:val="00650FE3"/>
    <w:rsid w:val="006511BF"/>
    <w:rsid w:val="0065362A"/>
    <w:rsid w:val="006552F4"/>
    <w:rsid w:val="00655501"/>
    <w:rsid w:val="006621F5"/>
    <w:rsid w:val="00663E5D"/>
    <w:rsid w:val="00666494"/>
    <w:rsid w:val="00667589"/>
    <w:rsid w:val="00671A19"/>
    <w:rsid w:val="006724C4"/>
    <w:rsid w:val="006726A4"/>
    <w:rsid w:val="0067289F"/>
    <w:rsid w:val="00673924"/>
    <w:rsid w:val="006753AA"/>
    <w:rsid w:val="00676ED0"/>
    <w:rsid w:val="00676F68"/>
    <w:rsid w:val="00677565"/>
    <w:rsid w:val="00682E88"/>
    <w:rsid w:val="00683982"/>
    <w:rsid w:val="006864DC"/>
    <w:rsid w:val="00687EB5"/>
    <w:rsid w:val="006953B3"/>
    <w:rsid w:val="00695512"/>
    <w:rsid w:val="00695E1F"/>
    <w:rsid w:val="006979C2"/>
    <w:rsid w:val="006A05F9"/>
    <w:rsid w:val="006A25C0"/>
    <w:rsid w:val="006A35C6"/>
    <w:rsid w:val="006A54B4"/>
    <w:rsid w:val="006B0A96"/>
    <w:rsid w:val="006B100B"/>
    <w:rsid w:val="006B728F"/>
    <w:rsid w:val="006B7BE1"/>
    <w:rsid w:val="006D0448"/>
    <w:rsid w:val="006D0580"/>
    <w:rsid w:val="006D36BF"/>
    <w:rsid w:val="006D394E"/>
    <w:rsid w:val="006E16BB"/>
    <w:rsid w:val="006E4502"/>
    <w:rsid w:val="006E6FB7"/>
    <w:rsid w:val="006F2FB5"/>
    <w:rsid w:val="006F4141"/>
    <w:rsid w:val="0070154E"/>
    <w:rsid w:val="00704DBD"/>
    <w:rsid w:val="00713EA7"/>
    <w:rsid w:val="00714D38"/>
    <w:rsid w:val="00715C6B"/>
    <w:rsid w:val="007205FA"/>
    <w:rsid w:val="00720D47"/>
    <w:rsid w:val="00730013"/>
    <w:rsid w:val="00731F48"/>
    <w:rsid w:val="00732A0D"/>
    <w:rsid w:val="00733215"/>
    <w:rsid w:val="007333DB"/>
    <w:rsid w:val="00733AA7"/>
    <w:rsid w:val="00733FA0"/>
    <w:rsid w:val="00734DBA"/>
    <w:rsid w:val="00747933"/>
    <w:rsid w:val="0075284E"/>
    <w:rsid w:val="00762780"/>
    <w:rsid w:val="007660B8"/>
    <w:rsid w:val="007763AE"/>
    <w:rsid w:val="00781250"/>
    <w:rsid w:val="00782E5C"/>
    <w:rsid w:val="007907E5"/>
    <w:rsid w:val="00791F4E"/>
    <w:rsid w:val="007934FE"/>
    <w:rsid w:val="007A1620"/>
    <w:rsid w:val="007A17C0"/>
    <w:rsid w:val="007A2A57"/>
    <w:rsid w:val="007A312D"/>
    <w:rsid w:val="007B1881"/>
    <w:rsid w:val="007B35B8"/>
    <w:rsid w:val="007B4BFE"/>
    <w:rsid w:val="007B4EBA"/>
    <w:rsid w:val="007B7D48"/>
    <w:rsid w:val="007C073B"/>
    <w:rsid w:val="007C2520"/>
    <w:rsid w:val="007D0727"/>
    <w:rsid w:val="007D27C7"/>
    <w:rsid w:val="007D33FB"/>
    <w:rsid w:val="007E041D"/>
    <w:rsid w:val="007E1D4C"/>
    <w:rsid w:val="007E70F0"/>
    <w:rsid w:val="007E7EE7"/>
    <w:rsid w:val="007F2575"/>
    <w:rsid w:val="007F3066"/>
    <w:rsid w:val="007F3BAF"/>
    <w:rsid w:val="007F3BE7"/>
    <w:rsid w:val="007F6EAA"/>
    <w:rsid w:val="0080270C"/>
    <w:rsid w:val="008035DB"/>
    <w:rsid w:val="008059DF"/>
    <w:rsid w:val="00815CA5"/>
    <w:rsid w:val="00817489"/>
    <w:rsid w:val="008234C4"/>
    <w:rsid w:val="00830935"/>
    <w:rsid w:val="00831988"/>
    <w:rsid w:val="00832894"/>
    <w:rsid w:val="00833108"/>
    <w:rsid w:val="00834945"/>
    <w:rsid w:val="00834F0D"/>
    <w:rsid w:val="008374F9"/>
    <w:rsid w:val="00840A74"/>
    <w:rsid w:val="008442F1"/>
    <w:rsid w:val="00847E54"/>
    <w:rsid w:val="008546E6"/>
    <w:rsid w:val="00855D6B"/>
    <w:rsid w:val="008618FB"/>
    <w:rsid w:val="00866E15"/>
    <w:rsid w:val="008670ED"/>
    <w:rsid w:val="00867B6A"/>
    <w:rsid w:val="00871F22"/>
    <w:rsid w:val="00872944"/>
    <w:rsid w:val="00875AB5"/>
    <w:rsid w:val="00875B78"/>
    <w:rsid w:val="00875DFC"/>
    <w:rsid w:val="008778E9"/>
    <w:rsid w:val="00880943"/>
    <w:rsid w:val="00883982"/>
    <w:rsid w:val="00890F05"/>
    <w:rsid w:val="00893445"/>
    <w:rsid w:val="00895F59"/>
    <w:rsid w:val="00897D93"/>
    <w:rsid w:val="008A078E"/>
    <w:rsid w:val="008A1B77"/>
    <w:rsid w:val="008A28C3"/>
    <w:rsid w:val="008A5AE0"/>
    <w:rsid w:val="008B102B"/>
    <w:rsid w:val="008C0A99"/>
    <w:rsid w:val="008C12A1"/>
    <w:rsid w:val="008C6E37"/>
    <w:rsid w:val="008C70D9"/>
    <w:rsid w:val="008D18D0"/>
    <w:rsid w:val="008D618E"/>
    <w:rsid w:val="008D7592"/>
    <w:rsid w:val="008E1E9E"/>
    <w:rsid w:val="008E205E"/>
    <w:rsid w:val="008E3585"/>
    <w:rsid w:val="008F1085"/>
    <w:rsid w:val="008F4247"/>
    <w:rsid w:val="008F6653"/>
    <w:rsid w:val="008F7698"/>
    <w:rsid w:val="008F7B42"/>
    <w:rsid w:val="0090060B"/>
    <w:rsid w:val="00902A10"/>
    <w:rsid w:val="00905027"/>
    <w:rsid w:val="00905581"/>
    <w:rsid w:val="00905FC1"/>
    <w:rsid w:val="00913FF2"/>
    <w:rsid w:val="009148A8"/>
    <w:rsid w:val="00920AE0"/>
    <w:rsid w:val="0093220A"/>
    <w:rsid w:val="00933BED"/>
    <w:rsid w:val="00934770"/>
    <w:rsid w:val="00934997"/>
    <w:rsid w:val="00934DC1"/>
    <w:rsid w:val="00936CFA"/>
    <w:rsid w:val="00937BB6"/>
    <w:rsid w:val="00941FB5"/>
    <w:rsid w:val="00942A51"/>
    <w:rsid w:val="00944D88"/>
    <w:rsid w:val="009500CA"/>
    <w:rsid w:val="0095047F"/>
    <w:rsid w:val="00951BB7"/>
    <w:rsid w:val="00953743"/>
    <w:rsid w:val="0096321F"/>
    <w:rsid w:val="009633B4"/>
    <w:rsid w:val="00965FC6"/>
    <w:rsid w:val="00967587"/>
    <w:rsid w:val="009722DC"/>
    <w:rsid w:val="0097466A"/>
    <w:rsid w:val="00977E7A"/>
    <w:rsid w:val="009822A6"/>
    <w:rsid w:val="00983F7E"/>
    <w:rsid w:val="00984AE5"/>
    <w:rsid w:val="00990BB9"/>
    <w:rsid w:val="00992DAF"/>
    <w:rsid w:val="009A13B4"/>
    <w:rsid w:val="009A1B45"/>
    <w:rsid w:val="009A51D1"/>
    <w:rsid w:val="009A5348"/>
    <w:rsid w:val="009B03D3"/>
    <w:rsid w:val="009B3627"/>
    <w:rsid w:val="009B4D69"/>
    <w:rsid w:val="009B7E01"/>
    <w:rsid w:val="009C0D7A"/>
    <w:rsid w:val="009C66C7"/>
    <w:rsid w:val="009C6B44"/>
    <w:rsid w:val="009D38AB"/>
    <w:rsid w:val="009D44D1"/>
    <w:rsid w:val="009D48F5"/>
    <w:rsid w:val="009D512F"/>
    <w:rsid w:val="009D7259"/>
    <w:rsid w:val="009E714D"/>
    <w:rsid w:val="009F05E8"/>
    <w:rsid w:val="009F0E2C"/>
    <w:rsid w:val="009F32C9"/>
    <w:rsid w:val="009F349D"/>
    <w:rsid w:val="009F7D9E"/>
    <w:rsid w:val="00A021F0"/>
    <w:rsid w:val="00A03467"/>
    <w:rsid w:val="00A074EA"/>
    <w:rsid w:val="00A14A70"/>
    <w:rsid w:val="00A20D19"/>
    <w:rsid w:val="00A21221"/>
    <w:rsid w:val="00A2163F"/>
    <w:rsid w:val="00A232E2"/>
    <w:rsid w:val="00A25B17"/>
    <w:rsid w:val="00A2632D"/>
    <w:rsid w:val="00A26DCB"/>
    <w:rsid w:val="00A272E8"/>
    <w:rsid w:val="00A3165C"/>
    <w:rsid w:val="00A33286"/>
    <w:rsid w:val="00A40B20"/>
    <w:rsid w:val="00A42082"/>
    <w:rsid w:val="00A4224D"/>
    <w:rsid w:val="00A425BC"/>
    <w:rsid w:val="00A432BD"/>
    <w:rsid w:val="00A44230"/>
    <w:rsid w:val="00A50989"/>
    <w:rsid w:val="00A51188"/>
    <w:rsid w:val="00A51BE6"/>
    <w:rsid w:val="00A52552"/>
    <w:rsid w:val="00A55078"/>
    <w:rsid w:val="00A57FA8"/>
    <w:rsid w:val="00A614A3"/>
    <w:rsid w:val="00A72380"/>
    <w:rsid w:val="00A764AE"/>
    <w:rsid w:val="00A81E9D"/>
    <w:rsid w:val="00A94DBC"/>
    <w:rsid w:val="00AA1F3E"/>
    <w:rsid w:val="00AA2CF4"/>
    <w:rsid w:val="00AA410C"/>
    <w:rsid w:val="00AA46B7"/>
    <w:rsid w:val="00AA655A"/>
    <w:rsid w:val="00AA7EA8"/>
    <w:rsid w:val="00AB04B0"/>
    <w:rsid w:val="00AB193A"/>
    <w:rsid w:val="00AB1C1B"/>
    <w:rsid w:val="00AB2767"/>
    <w:rsid w:val="00AB28C3"/>
    <w:rsid w:val="00AB2B91"/>
    <w:rsid w:val="00AB494E"/>
    <w:rsid w:val="00AB4D52"/>
    <w:rsid w:val="00AB540B"/>
    <w:rsid w:val="00AC0FFE"/>
    <w:rsid w:val="00AC7B37"/>
    <w:rsid w:val="00AD23F9"/>
    <w:rsid w:val="00AE1B3D"/>
    <w:rsid w:val="00AE1F09"/>
    <w:rsid w:val="00AE2885"/>
    <w:rsid w:val="00AE4F7C"/>
    <w:rsid w:val="00AF081E"/>
    <w:rsid w:val="00AF0DA6"/>
    <w:rsid w:val="00AF27A2"/>
    <w:rsid w:val="00AF7762"/>
    <w:rsid w:val="00AF7AF5"/>
    <w:rsid w:val="00B001BA"/>
    <w:rsid w:val="00B03869"/>
    <w:rsid w:val="00B04F87"/>
    <w:rsid w:val="00B054C5"/>
    <w:rsid w:val="00B15013"/>
    <w:rsid w:val="00B16C8F"/>
    <w:rsid w:val="00B178F4"/>
    <w:rsid w:val="00B20E7A"/>
    <w:rsid w:val="00B223F4"/>
    <w:rsid w:val="00B2259F"/>
    <w:rsid w:val="00B27EC5"/>
    <w:rsid w:val="00B33CEB"/>
    <w:rsid w:val="00B3445A"/>
    <w:rsid w:val="00B5167E"/>
    <w:rsid w:val="00B5196B"/>
    <w:rsid w:val="00B52FA5"/>
    <w:rsid w:val="00B53E63"/>
    <w:rsid w:val="00B62697"/>
    <w:rsid w:val="00B629D7"/>
    <w:rsid w:val="00B63A7D"/>
    <w:rsid w:val="00B63F94"/>
    <w:rsid w:val="00B64B8D"/>
    <w:rsid w:val="00B660C2"/>
    <w:rsid w:val="00B6763C"/>
    <w:rsid w:val="00B81ADA"/>
    <w:rsid w:val="00B821AC"/>
    <w:rsid w:val="00B82315"/>
    <w:rsid w:val="00B87CC0"/>
    <w:rsid w:val="00B87F5A"/>
    <w:rsid w:val="00B9118E"/>
    <w:rsid w:val="00B924AA"/>
    <w:rsid w:val="00B93031"/>
    <w:rsid w:val="00B9314D"/>
    <w:rsid w:val="00B93E1A"/>
    <w:rsid w:val="00B95D1F"/>
    <w:rsid w:val="00B95F20"/>
    <w:rsid w:val="00B96612"/>
    <w:rsid w:val="00BA1C30"/>
    <w:rsid w:val="00BA28E2"/>
    <w:rsid w:val="00BA40BB"/>
    <w:rsid w:val="00BA47B4"/>
    <w:rsid w:val="00BA484E"/>
    <w:rsid w:val="00BA6EC4"/>
    <w:rsid w:val="00BB0047"/>
    <w:rsid w:val="00BB08A3"/>
    <w:rsid w:val="00BB0E97"/>
    <w:rsid w:val="00BB2B58"/>
    <w:rsid w:val="00BB4436"/>
    <w:rsid w:val="00BB4EEC"/>
    <w:rsid w:val="00BC3172"/>
    <w:rsid w:val="00BC3C16"/>
    <w:rsid w:val="00BC4022"/>
    <w:rsid w:val="00BC41E4"/>
    <w:rsid w:val="00BC462B"/>
    <w:rsid w:val="00BC500A"/>
    <w:rsid w:val="00BD0DBA"/>
    <w:rsid w:val="00BD3B61"/>
    <w:rsid w:val="00BD5BDC"/>
    <w:rsid w:val="00BD626F"/>
    <w:rsid w:val="00BE330D"/>
    <w:rsid w:val="00BE6DC2"/>
    <w:rsid w:val="00BF1878"/>
    <w:rsid w:val="00BF4957"/>
    <w:rsid w:val="00BF7A4F"/>
    <w:rsid w:val="00C019CA"/>
    <w:rsid w:val="00C03CA3"/>
    <w:rsid w:val="00C0460D"/>
    <w:rsid w:val="00C1050D"/>
    <w:rsid w:val="00C12BA1"/>
    <w:rsid w:val="00C12F3B"/>
    <w:rsid w:val="00C13B27"/>
    <w:rsid w:val="00C14951"/>
    <w:rsid w:val="00C172C6"/>
    <w:rsid w:val="00C21830"/>
    <w:rsid w:val="00C21D3D"/>
    <w:rsid w:val="00C24FB9"/>
    <w:rsid w:val="00C2514A"/>
    <w:rsid w:val="00C25A47"/>
    <w:rsid w:val="00C25EBE"/>
    <w:rsid w:val="00C351B5"/>
    <w:rsid w:val="00C353E2"/>
    <w:rsid w:val="00C36F60"/>
    <w:rsid w:val="00C43752"/>
    <w:rsid w:val="00C5657F"/>
    <w:rsid w:val="00C60176"/>
    <w:rsid w:val="00C66FEC"/>
    <w:rsid w:val="00C679A0"/>
    <w:rsid w:val="00C73BF3"/>
    <w:rsid w:val="00C73D2F"/>
    <w:rsid w:val="00C755E1"/>
    <w:rsid w:val="00C76A65"/>
    <w:rsid w:val="00C813A4"/>
    <w:rsid w:val="00C82E32"/>
    <w:rsid w:val="00C83862"/>
    <w:rsid w:val="00C86E0A"/>
    <w:rsid w:val="00C941C2"/>
    <w:rsid w:val="00C94DDF"/>
    <w:rsid w:val="00C951DC"/>
    <w:rsid w:val="00C96C78"/>
    <w:rsid w:val="00CA2D56"/>
    <w:rsid w:val="00CA33DE"/>
    <w:rsid w:val="00CB37AD"/>
    <w:rsid w:val="00CB4D16"/>
    <w:rsid w:val="00CB6430"/>
    <w:rsid w:val="00CB7D85"/>
    <w:rsid w:val="00CC1098"/>
    <w:rsid w:val="00CC30D5"/>
    <w:rsid w:val="00CC415F"/>
    <w:rsid w:val="00CC5A5F"/>
    <w:rsid w:val="00CD0631"/>
    <w:rsid w:val="00CD0878"/>
    <w:rsid w:val="00CD1DC8"/>
    <w:rsid w:val="00CD1EE9"/>
    <w:rsid w:val="00CD2970"/>
    <w:rsid w:val="00CD3FAA"/>
    <w:rsid w:val="00CD7CB7"/>
    <w:rsid w:val="00CE138B"/>
    <w:rsid w:val="00CE18D0"/>
    <w:rsid w:val="00CE7BEB"/>
    <w:rsid w:val="00CF4921"/>
    <w:rsid w:val="00CF50F7"/>
    <w:rsid w:val="00CF6271"/>
    <w:rsid w:val="00CF6CAE"/>
    <w:rsid w:val="00CF79C0"/>
    <w:rsid w:val="00D00581"/>
    <w:rsid w:val="00D01C24"/>
    <w:rsid w:val="00D05C50"/>
    <w:rsid w:val="00D16701"/>
    <w:rsid w:val="00D231DC"/>
    <w:rsid w:val="00D24839"/>
    <w:rsid w:val="00D26B3F"/>
    <w:rsid w:val="00D2771A"/>
    <w:rsid w:val="00D31112"/>
    <w:rsid w:val="00D31389"/>
    <w:rsid w:val="00D31822"/>
    <w:rsid w:val="00D32D86"/>
    <w:rsid w:val="00D40AB2"/>
    <w:rsid w:val="00D43129"/>
    <w:rsid w:val="00D44C00"/>
    <w:rsid w:val="00D51B14"/>
    <w:rsid w:val="00D52916"/>
    <w:rsid w:val="00D54DBC"/>
    <w:rsid w:val="00D5781E"/>
    <w:rsid w:val="00D613EF"/>
    <w:rsid w:val="00D6346C"/>
    <w:rsid w:val="00D70818"/>
    <w:rsid w:val="00D70E34"/>
    <w:rsid w:val="00D73C95"/>
    <w:rsid w:val="00D73EEC"/>
    <w:rsid w:val="00D76979"/>
    <w:rsid w:val="00D76BF3"/>
    <w:rsid w:val="00D7752A"/>
    <w:rsid w:val="00D77B1D"/>
    <w:rsid w:val="00D8160C"/>
    <w:rsid w:val="00D81C03"/>
    <w:rsid w:val="00D82B2E"/>
    <w:rsid w:val="00D83634"/>
    <w:rsid w:val="00D8647C"/>
    <w:rsid w:val="00D8734C"/>
    <w:rsid w:val="00D87F64"/>
    <w:rsid w:val="00D90A5D"/>
    <w:rsid w:val="00D90FA3"/>
    <w:rsid w:val="00D921A3"/>
    <w:rsid w:val="00D94DDB"/>
    <w:rsid w:val="00D97500"/>
    <w:rsid w:val="00DA1974"/>
    <w:rsid w:val="00DA355D"/>
    <w:rsid w:val="00DA7135"/>
    <w:rsid w:val="00DB190E"/>
    <w:rsid w:val="00DB4CBD"/>
    <w:rsid w:val="00DC1222"/>
    <w:rsid w:val="00DC1E7A"/>
    <w:rsid w:val="00DC20F7"/>
    <w:rsid w:val="00DC63FF"/>
    <w:rsid w:val="00DC6ABC"/>
    <w:rsid w:val="00DD5F3C"/>
    <w:rsid w:val="00DD7C37"/>
    <w:rsid w:val="00DE2A0C"/>
    <w:rsid w:val="00DE3213"/>
    <w:rsid w:val="00DE4D34"/>
    <w:rsid w:val="00DE5470"/>
    <w:rsid w:val="00DE73F8"/>
    <w:rsid w:val="00DE7D37"/>
    <w:rsid w:val="00DF45B1"/>
    <w:rsid w:val="00E03F7A"/>
    <w:rsid w:val="00E04BA5"/>
    <w:rsid w:val="00E05A59"/>
    <w:rsid w:val="00E07F12"/>
    <w:rsid w:val="00E109A0"/>
    <w:rsid w:val="00E12312"/>
    <w:rsid w:val="00E13BFF"/>
    <w:rsid w:val="00E16F69"/>
    <w:rsid w:val="00E23A48"/>
    <w:rsid w:val="00E24D4A"/>
    <w:rsid w:val="00E24EA2"/>
    <w:rsid w:val="00E30DB5"/>
    <w:rsid w:val="00E35DC3"/>
    <w:rsid w:val="00E4059B"/>
    <w:rsid w:val="00E41F0D"/>
    <w:rsid w:val="00E47A91"/>
    <w:rsid w:val="00E51991"/>
    <w:rsid w:val="00E521E5"/>
    <w:rsid w:val="00E5277A"/>
    <w:rsid w:val="00E56BDB"/>
    <w:rsid w:val="00E60A4E"/>
    <w:rsid w:val="00E61A80"/>
    <w:rsid w:val="00E640C3"/>
    <w:rsid w:val="00E64529"/>
    <w:rsid w:val="00E65655"/>
    <w:rsid w:val="00E679E2"/>
    <w:rsid w:val="00E72FC4"/>
    <w:rsid w:val="00E7428C"/>
    <w:rsid w:val="00E81B32"/>
    <w:rsid w:val="00E821D5"/>
    <w:rsid w:val="00E850C5"/>
    <w:rsid w:val="00E85AC5"/>
    <w:rsid w:val="00E866F2"/>
    <w:rsid w:val="00E87615"/>
    <w:rsid w:val="00E9032E"/>
    <w:rsid w:val="00E90FC8"/>
    <w:rsid w:val="00EA1DF2"/>
    <w:rsid w:val="00EA3184"/>
    <w:rsid w:val="00EA7550"/>
    <w:rsid w:val="00EA79A9"/>
    <w:rsid w:val="00EB175D"/>
    <w:rsid w:val="00EB183E"/>
    <w:rsid w:val="00EB29FA"/>
    <w:rsid w:val="00EB5451"/>
    <w:rsid w:val="00EB5CF9"/>
    <w:rsid w:val="00ED1458"/>
    <w:rsid w:val="00ED3776"/>
    <w:rsid w:val="00ED607C"/>
    <w:rsid w:val="00EE2714"/>
    <w:rsid w:val="00EE53DF"/>
    <w:rsid w:val="00EE59CC"/>
    <w:rsid w:val="00EF2996"/>
    <w:rsid w:val="00EF39CE"/>
    <w:rsid w:val="00EF7145"/>
    <w:rsid w:val="00F00BA7"/>
    <w:rsid w:val="00F04D4D"/>
    <w:rsid w:val="00F07A7F"/>
    <w:rsid w:val="00F126F4"/>
    <w:rsid w:val="00F12F83"/>
    <w:rsid w:val="00F16153"/>
    <w:rsid w:val="00F21DD9"/>
    <w:rsid w:val="00F235F2"/>
    <w:rsid w:val="00F2490A"/>
    <w:rsid w:val="00F25B83"/>
    <w:rsid w:val="00F25FEA"/>
    <w:rsid w:val="00F264A9"/>
    <w:rsid w:val="00F30885"/>
    <w:rsid w:val="00F361A4"/>
    <w:rsid w:val="00F366BB"/>
    <w:rsid w:val="00F41033"/>
    <w:rsid w:val="00F43F0F"/>
    <w:rsid w:val="00F44117"/>
    <w:rsid w:val="00F45F20"/>
    <w:rsid w:val="00F470F2"/>
    <w:rsid w:val="00F50FF5"/>
    <w:rsid w:val="00F53601"/>
    <w:rsid w:val="00F5367E"/>
    <w:rsid w:val="00F55F05"/>
    <w:rsid w:val="00F61E00"/>
    <w:rsid w:val="00F63B81"/>
    <w:rsid w:val="00F6414F"/>
    <w:rsid w:val="00F676D2"/>
    <w:rsid w:val="00F7303C"/>
    <w:rsid w:val="00F81F3F"/>
    <w:rsid w:val="00F85D0F"/>
    <w:rsid w:val="00F85E01"/>
    <w:rsid w:val="00F93065"/>
    <w:rsid w:val="00F97A88"/>
    <w:rsid w:val="00FA14D9"/>
    <w:rsid w:val="00FA1C59"/>
    <w:rsid w:val="00FA472C"/>
    <w:rsid w:val="00FA5450"/>
    <w:rsid w:val="00FA717D"/>
    <w:rsid w:val="00FB1375"/>
    <w:rsid w:val="00FB284A"/>
    <w:rsid w:val="00FB7EFF"/>
    <w:rsid w:val="00FC0C93"/>
    <w:rsid w:val="00FC37A4"/>
    <w:rsid w:val="00FC5595"/>
    <w:rsid w:val="00FC630A"/>
    <w:rsid w:val="00FD0849"/>
    <w:rsid w:val="00FD1C45"/>
    <w:rsid w:val="00FF097F"/>
    <w:rsid w:val="00FF1BA5"/>
    <w:rsid w:val="00FF3698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numbering" w:customStyle="1" w:styleId="CurrentList1">
    <w:name w:val="Current List1"/>
    <w:uiPriority w:val="99"/>
    <w:rsid w:val="006621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ge.bourgeois@cityofpattersonl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2196</Characters>
  <Application>Microsoft Office Word</Application>
  <DocSecurity>0</DocSecurity>
  <Lines>70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3</cp:revision>
  <cp:lastPrinted>2024-04-02T14:43:00Z</cp:lastPrinted>
  <dcterms:created xsi:type="dcterms:W3CDTF">2024-04-02T14:43:00Z</dcterms:created>
  <dcterms:modified xsi:type="dcterms:W3CDTF">2024-04-02T14:43:00Z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