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D2BA4" w14:textId="06BE5962" w:rsidR="006350AF" w:rsidRPr="00556EE1" w:rsidRDefault="00262238" w:rsidP="00262238">
      <w:pPr>
        <w:spacing w:after="0" w:line="259" w:lineRule="auto"/>
        <w:ind w:left="66" w:right="3"/>
        <w:rPr>
          <w:color w:val="auto"/>
          <w:szCs w:val="18"/>
        </w:rPr>
      </w:pPr>
      <w:r w:rsidRPr="00556EE1">
        <w:rPr>
          <w:color w:val="auto"/>
          <w:szCs w:val="18"/>
        </w:rPr>
        <w:t>Posted on door</w:t>
      </w:r>
    </w:p>
    <w:p w14:paraId="54891C78" w14:textId="505B6ED3" w:rsidR="00A73290" w:rsidRDefault="00397ACB" w:rsidP="00262238">
      <w:pPr>
        <w:spacing w:after="0" w:line="259" w:lineRule="auto"/>
        <w:ind w:left="66" w:right="3"/>
        <w:rPr>
          <w:color w:val="auto"/>
          <w:szCs w:val="18"/>
        </w:rPr>
      </w:pPr>
      <w:r>
        <w:rPr>
          <w:color w:val="auto"/>
          <w:szCs w:val="18"/>
        </w:rPr>
        <w:t xml:space="preserve">August </w:t>
      </w:r>
      <w:r w:rsidR="00A76DD6">
        <w:rPr>
          <w:color w:val="auto"/>
          <w:szCs w:val="18"/>
        </w:rPr>
        <w:t>5, 2024</w:t>
      </w:r>
    </w:p>
    <w:p w14:paraId="40C88A68" w14:textId="40B4A7FE" w:rsidR="00A76DD6" w:rsidRPr="00556EE1" w:rsidRDefault="00A76DD6" w:rsidP="00262238">
      <w:pPr>
        <w:spacing w:after="0" w:line="259" w:lineRule="auto"/>
        <w:ind w:left="66" w:right="3"/>
        <w:rPr>
          <w:color w:val="auto"/>
          <w:szCs w:val="18"/>
        </w:rPr>
      </w:pPr>
      <w:r>
        <w:rPr>
          <w:color w:val="auto"/>
          <w:szCs w:val="18"/>
        </w:rPr>
        <w:t>5:00 p.m.</w:t>
      </w:r>
    </w:p>
    <w:p w14:paraId="61193E0F" w14:textId="357881E2" w:rsidR="00D4479E" w:rsidRPr="00556EE1" w:rsidRDefault="00D4479E" w:rsidP="00262238">
      <w:pPr>
        <w:spacing w:after="0" w:line="259" w:lineRule="auto"/>
        <w:ind w:left="66" w:right="3"/>
        <w:rPr>
          <w:color w:val="auto"/>
          <w:szCs w:val="18"/>
        </w:rPr>
      </w:pPr>
    </w:p>
    <w:p w14:paraId="06850833" w14:textId="77777777" w:rsidR="00262238" w:rsidRPr="00556EE1" w:rsidRDefault="00262238" w:rsidP="00262238">
      <w:pPr>
        <w:spacing w:after="0" w:line="259" w:lineRule="auto"/>
        <w:ind w:left="66" w:right="3"/>
        <w:rPr>
          <w:color w:val="auto"/>
          <w:sz w:val="32"/>
          <w:szCs w:val="28"/>
        </w:rPr>
      </w:pPr>
    </w:p>
    <w:p w14:paraId="5D886443" w14:textId="67EAE918" w:rsidR="003A1703" w:rsidRPr="00556EE1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556EE1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556EE1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556EE1">
        <w:rPr>
          <w:color w:val="auto"/>
          <w:sz w:val="22"/>
          <w:szCs w:val="20"/>
        </w:rPr>
        <w:t xml:space="preserve">NOTICE OF </w:t>
      </w:r>
      <w:r w:rsidR="00883982" w:rsidRPr="00556EE1">
        <w:rPr>
          <w:color w:val="auto"/>
          <w:sz w:val="22"/>
          <w:szCs w:val="20"/>
        </w:rPr>
        <w:t>PUBLIC MEETING</w:t>
      </w:r>
      <w:r w:rsidRPr="00556EE1">
        <w:rPr>
          <w:color w:val="auto"/>
          <w:sz w:val="22"/>
          <w:szCs w:val="20"/>
        </w:rPr>
        <w:t xml:space="preserve"> </w:t>
      </w:r>
    </w:p>
    <w:p w14:paraId="19012D89" w14:textId="549BA9BA" w:rsidR="003A1703" w:rsidRPr="00556EE1" w:rsidRDefault="006F25E7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556EE1">
        <w:rPr>
          <w:color w:val="auto"/>
          <w:sz w:val="22"/>
          <w:szCs w:val="20"/>
        </w:rPr>
        <w:t>August 6</w:t>
      </w:r>
      <w:r w:rsidR="00D32737" w:rsidRPr="00556EE1">
        <w:rPr>
          <w:color w:val="auto"/>
          <w:sz w:val="22"/>
          <w:szCs w:val="20"/>
        </w:rPr>
        <w:t>, 2024</w:t>
      </w:r>
    </w:p>
    <w:p w14:paraId="5D3CAF38" w14:textId="77777777" w:rsidR="003A1703" w:rsidRPr="00556EE1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556EE1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556EE1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56EE1">
        <w:rPr>
          <w:color w:val="auto"/>
          <w:szCs w:val="20"/>
        </w:rPr>
        <w:t xml:space="preserve">A Public Meeting will be held as follows: </w:t>
      </w:r>
    </w:p>
    <w:p w14:paraId="436B21E7" w14:textId="2F33B0B6" w:rsidR="003A1703" w:rsidRPr="00556EE1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56EE1">
        <w:rPr>
          <w:color w:val="auto"/>
          <w:szCs w:val="20"/>
        </w:rPr>
        <w:t>DATE</w:t>
      </w:r>
      <w:r w:rsidR="00AA7A1B" w:rsidRPr="00556EE1">
        <w:rPr>
          <w:color w:val="auto"/>
          <w:szCs w:val="20"/>
        </w:rPr>
        <w:t>:  August 6</w:t>
      </w:r>
      <w:r w:rsidR="00D32737" w:rsidRPr="00556EE1">
        <w:rPr>
          <w:color w:val="auto"/>
          <w:szCs w:val="20"/>
        </w:rPr>
        <w:t>, 2024</w:t>
      </w:r>
      <w:r w:rsidRPr="00556EE1">
        <w:rPr>
          <w:color w:val="auto"/>
          <w:szCs w:val="20"/>
        </w:rPr>
        <w:t xml:space="preserve">  </w:t>
      </w:r>
    </w:p>
    <w:p w14:paraId="00006BD8" w14:textId="1794671A" w:rsidR="003A1703" w:rsidRPr="00556EE1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556EE1">
        <w:rPr>
          <w:color w:val="auto"/>
          <w:szCs w:val="20"/>
        </w:rPr>
        <w:t>TIME:  6:00 PM</w:t>
      </w:r>
    </w:p>
    <w:p w14:paraId="2B35F78A" w14:textId="77777777" w:rsidR="003A1703" w:rsidRPr="00556EE1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556EE1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556EE1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</w:t>
      </w:r>
      <w:r w:rsidRPr="00556EE1">
        <w:rPr>
          <w:color w:val="auto"/>
          <w:szCs w:val="20"/>
        </w:rPr>
        <w:tab/>
      </w:r>
      <w:r w:rsidR="00CA2D56" w:rsidRPr="00556EE1">
        <w:rPr>
          <w:color w:val="auto"/>
          <w:szCs w:val="20"/>
        </w:rPr>
        <w:t xml:space="preserve">                                      </w:t>
      </w:r>
      <w:r w:rsidRPr="00556EE1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556EE1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B2E184F" w14:textId="77777777" w:rsidR="00B017CA" w:rsidRPr="00556EE1" w:rsidRDefault="00B017CA" w:rsidP="00B017CA">
      <w:pPr>
        <w:pBdr>
          <w:bottom w:val="dotted" w:sz="24" w:space="1" w:color="auto"/>
        </w:pBd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 w:val="16"/>
          <w:szCs w:val="16"/>
        </w:rPr>
      </w:pPr>
      <w:r w:rsidRPr="00556EE1">
        <w:rPr>
          <w:color w:val="auto"/>
          <w:sz w:val="24"/>
          <w:szCs w:val="24"/>
        </w:rPr>
        <w:t>AGENDA</w:t>
      </w:r>
    </w:p>
    <w:p w14:paraId="4351E6CA" w14:textId="77777777" w:rsidR="005C1BE7" w:rsidRPr="00556EE1" w:rsidRDefault="005C1BE7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3CE4AE6" w14:textId="77777777" w:rsidR="003A1703" w:rsidRPr="00556EE1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MEETING CALLED TO ORDER BY THE MAYOR </w:t>
      </w:r>
    </w:p>
    <w:p w14:paraId="7C1C48D2" w14:textId="77777777" w:rsidR="003A1703" w:rsidRPr="00556EE1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INVOCATION </w:t>
      </w:r>
    </w:p>
    <w:p w14:paraId="64229660" w14:textId="77777777" w:rsidR="003A1703" w:rsidRPr="00556EE1" w:rsidRDefault="000910BA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PLEDGE OF ALLEGIANCE </w:t>
      </w:r>
    </w:p>
    <w:p w14:paraId="2F7EA9FE" w14:textId="77777777" w:rsidR="00933BED" w:rsidRPr="00556EE1" w:rsidRDefault="00933BED" w:rsidP="00933BED">
      <w:pPr>
        <w:numPr>
          <w:ilvl w:val="0"/>
          <w:numId w:val="2"/>
        </w:numPr>
        <w:ind w:right="2931" w:hanging="36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ROLL CALL </w:t>
      </w:r>
    </w:p>
    <w:p w14:paraId="0C5CAC11" w14:textId="75655CF6" w:rsidR="00933BED" w:rsidRPr="00556EE1" w:rsidRDefault="00331884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APPROVAL OF </w:t>
      </w:r>
      <w:proofErr w:type="gramStart"/>
      <w:r w:rsidRPr="00556EE1">
        <w:rPr>
          <w:color w:val="auto"/>
          <w:szCs w:val="20"/>
        </w:rPr>
        <w:t xml:space="preserve">THE </w:t>
      </w:r>
      <w:r w:rsidR="00AA7A1B" w:rsidRPr="00556EE1">
        <w:rPr>
          <w:color w:val="auto"/>
          <w:szCs w:val="20"/>
        </w:rPr>
        <w:t>July</w:t>
      </w:r>
      <w:proofErr w:type="gramEnd"/>
      <w:r w:rsidR="00AA7A1B" w:rsidRPr="00556EE1">
        <w:rPr>
          <w:color w:val="auto"/>
          <w:szCs w:val="20"/>
        </w:rPr>
        <w:t xml:space="preserve"> 2</w:t>
      </w:r>
      <w:r w:rsidR="00082CBB" w:rsidRPr="00556EE1">
        <w:rPr>
          <w:color w:val="auto"/>
          <w:szCs w:val="20"/>
        </w:rPr>
        <w:t xml:space="preserve">, </w:t>
      </w:r>
      <w:proofErr w:type="gramStart"/>
      <w:r w:rsidR="00082CBB" w:rsidRPr="00556EE1">
        <w:rPr>
          <w:color w:val="auto"/>
          <w:szCs w:val="20"/>
        </w:rPr>
        <w:t>2024</w:t>
      </w:r>
      <w:proofErr w:type="gramEnd"/>
      <w:r w:rsidRPr="00556EE1">
        <w:rPr>
          <w:color w:val="auto"/>
          <w:szCs w:val="20"/>
        </w:rPr>
        <w:t xml:space="preserve"> MINUTES.</w:t>
      </w:r>
    </w:p>
    <w:p w14:paraId="5CC226DC" w14:textId="60B4098B" w:rsidR="00377CAF" w:rsidRPr="00556EE1" w:rsidRDefault="00377CAF">
      <w:pPr>
        <w:numPr>
          <w:ilvl w:val="0"/>
          <w:numId w:val="2"/>
        </w:numPr>
        <w:ind w:left="616" w:hanging="360"/>
        <w:rPr>
          <w:color w:val="auto"/>
          <w:szCs w:val="20"/>
        </w:rPr>
      </w:pPr>
      <w:r w:rsidRPr="00556EE1">
        <w:rPr>
          <w:color w:val="auto"/>
          <w:szCs w:val="20"/>
        </w:rPr>
        <w:t>PUBLIC COMMENT</w:t>
      </w:r>
    </w:p>
    <w:p w14:paraId="3A29CABD" w14:textId="401AFF50" w:rsidR="00A50989" w:rsidRPr="00556EE1" w:rsidRDefault="008B64C9" w:rsidP="003B6DE2">
      <w:pPr>
        <w:ind w:left="256" w:firstLine="0"/>
        <w:rPr>
          <w:color w:val="auto"/>
          <w:szCs w:val="20"/>
        </w:rPr>
      </w:pPr>
      <w:r w:rsidRPr="00556EE1">
        <w:rPr>
          <w:bCs/>
          <w:color w:val="auto"/>
          <w:szCs w:val="20"/>
        </w:rPr>
        <w:t>7</w:t>
      </w:r>
      <w:r w:rsidR="00834F0D" w:rsidRPr="00556EE1">
        <w:rPr>
          <w:bCs/>
          <w:color w:val="auto"/>
          <w:szCs w:val="20"/>
        </w:rPr>
        <w:t xml:space="preserve">) </w:t>
      </w:r>
      <w:r w:rsidR="00166AF5" w:rsidRPr="00556EE1">
        <w:rPr>
          <w:bCs/>
          <w:color w:val="auto"/>
          <w:szCs w:val="20"/>
        </w:rPr>
        <w:t xml:space="preserve">   GUEST </w:t>
      </w:r>
    </w:p>
    <w:p w14:paraId="11834FEB" w14:textId="7A640B89" w:rsidR="00875B78" w:rsidRPr="00556EE1" w:rsidRDefault="00DD5F3C" w:rsidP="00D90FA3">
      <w:pPr>
        <w:ind w:left="616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1) </w:t>
      </w:r>
      <w:r w:rsidR="00587244" w:rsidRPr="00556EE1">
        <w:rPr>
          <w:color w:val="auto"/>
          <w:szCs w:val="20"/>
        </w:rPr>
        <w:t xml:space="preserve"> </w:t>
      </w:r>
      <w:r w:rsidR="00AA7A1B" w:rsidRPr="00556EE1">
        <w:rPr>
          <w:color w:val="auto"/>
          <w:szCs w:val="20"/>
        </w:rPr>
        <w:t xml:space="preserve">Robert Williams – discuss </w:t>
      </w:r>
      <w:r w:rsidR="00123289" w:rsidRPr="00556EE1">
        <w:rPr>
          <w:color w:val="auto"/>
          <w:szCs w:val="20"/>
        </w:rPr>
        <w:t>St. Luke St.</w:t>
      </w:r>
      <w:r w:rsidR="002B3519" w:rsidRPr="00556EE1">
        <w:rPr>
          <w:color w:val="auto"/>
          <w:szCs w:val="20"/>
        </w:rPr>
        <w:t xml:space="preserve"> </w:t>
      </w:r>
    </w:p>
    <w:p w14:paraId="2E60B92C" w14:textId="567F7E52" w:rsidR="002669FD" w:rsidRPr="00556EE1" w:rsidRDefault="00C0161E" w:rsidP="00D90FA3">
      <w:pPr>
        <w:ind w:left="616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2) </w:t>
      </w:r>
      <w:r w:rsidR="00123289" w:rsidRPr="00556EE1">
        <w:rPr>
          <w:color w:val="auto"/>
          <w:szCs w:val="20"/>
        </w:rPr>
        <w:t>Dee Hymel – Roots &amp; Ribbons</w:t>
      </w:r>
      <w:r w:rsidR="00C910FD" w:rsidRPr="00556EE1">
        <w:rPr>
          <w:color w:val="auto"/>
          <w:szCs w:val="20"/>
        </w:rPr>
        <w:t xml:space="preserve"> Fo</w:t>
      </w:r>
      <w:r w:rsidR="00732539" w:rsidRPr="00556EE1">
        <w:rPr>
          <w:color w:val="auto"/>
          <w:szCs w:val="20"/>
        </w:rPr>
        <w:t>undation</w:t>
      </w:r>
    </w:p>
    <w:p w14:paraId="6CF9347C" w14:textId="4E9F2307" w:rsidR="00C0161E" w:rsidRPr="00556EE1" w:rsidRDefault="002669FD" w:rsidP="00D90FA3">
      <w:pPr>
        <w:ind w:left="616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3) </w:t>
      </w:r>
      <w:r w:rsidR="00732539" w:rsidRPr="00556EE1">
        <w:rPr>
          <w:color w:val="auto"/>
          <w:szCs w:val="20"/>
        </w:rPr>
        <w:t xml:space="preserve">Holden Murray </w:t>
      </w:r>
      <w:r w:rsidR="00CA17C7" w:rsidRPr="00556EE1">
        <w:rPr>
          <w:color w:val="auto"/>
          <w:szCs w:val="20"/>
        </w:rPr>
        <w:t>–</w:t>
      </w:r>
      <w:r w:rsidR="00732539" w:rsidRPr="00556EE1">
        <w:rPr>
          <w:color w:val="auto"/>
          <w:szCs w:val="20"/>
        </w:rPr>
        <w:t xml:space="preserve"> </w:t>
      </w:r>
      <w:r w:rsidR="00CA17C7" w:rsidRPr="00556EE1">
        <w:rPr>
          <w:color w:val="auto"/>
          <w:szCs w:val="20"/>
        </w:rPr>
        <w:t>presentation on the City of Patterson’s New City Health Dashboard</w:t>
      </w:r>
    </w:p>
    <w:p w14:paraId="3B6B4B16" w14:textId="363187CA" w:rsidR="00A52517" w:rsidRPr="00556EE1" w:rsidRDefault="00A52517" w:rsidP="00927472">
      <w:pPr>
        <w:ind w:left="616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</w:t>
      </w:r>
    </w:p>
    <w:p w14:paraId="2FCBA01A" w14:textId="23A5FE93" w:rsidR="002234E0" w:rsidRPr="00556EE1" w:rsidRDefault="009D44D1" w:rsidP="006D606A">
      <w:pPr>
        <w:ind w:left="0" w:firstLine="0"/>
        <w:jc w:val="both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      </w:t>
      </w:r>
      <w:r w:rsidR="008B64C9" w:rsidRPr="00556EE1">
        <w:rPr>
          <w:color w:val="auto"/>
          <w:szCs w:val="20"/>
        </w:rPr>
        <w:t>8</w:t>
      </w:r>
      <w:r w:rsidRPr="00556EE1">
        <w:rPr>
          <w:color w:val="auto"/>
          <w:szCs w:val="20"/>
        </w:rPr>
        <w:t xml:space="preserve">) </w:t>
      </w:r>
      <w:r w:rsidR="000910BA" w:rsidRPr="00556EE1">
        <w:rPr>
          <w:color w:val="auto"/>
          <w:szCs w:val="20"/>
        </w:rPr>
        <w:t xml:space="preserve">UNFINISHED BUSINESS </w:t>
      </w:r>
      <w:r w:rsidR="005F7D82" w:rsidRPr="00556EE1">
        <w:rPr>
          <w:color w:val="auto"/>
          <w:szCs w:val="20"/>
        </w:rPr>
        <w:t xml:space="preserve">    </w:t>
      </w:r>
    </w:p>
    <w:p w14:paraId="69A0B96F" w14:textId="6D148B9C" w:rsidR="0030386C" w:rsidRPr="00556EE1" w:rsidRDefault="00670ACA" w:rsidP="006D606A">
      <w:pPr>
        <w:ind w:left="0" w:firstLine="0"/>
        <w:jc w:val="both"/>
        <w:rPr>
          <w:color w:val="auto"/>
          <w:szCs w:val="20"/>
        </w:rPr>
      </w:pPr>
      <w:r w:rsidRPr="00556EE1">
        <w:rPr>
          <w:color w:val="auto"/>
          <w:szCs w:val="20"/>
        </w:rPr>
        <w:tab/>
      </w:r>
      <w:r w:rsidR="002D71E9" w:rsidRPr="00556EE1">
        <w:rPr>
          <w:color w:val="auto"/>
          <w:szCs w:val="20"/>
        </w:rPr>
        <w:t xml:space="preserve">1) </w:t>
      </w:r>
      <w:r w:rsidR="00701BF5" w:rsidRPr="00556EE1">
        <w:rPr>
          <w:color w:val="auto"/>
          <w:szCs w:val="20"/>
        </w:rPr>
        <w:t>Introduction</w:t>
      </w:r>
      <w:r w:rsidR="002D71E9" w:rsidRPr="00556EE1">
        <w:rPr>
          <w:color w:val="auto"/>
          <w:szCs w:val="20"/>
        </w:rPr>
        <w:t xml:space="preserve"> of Ordinance No. 2024 – </w:t>
      </w:r>
      <w:r w:rsidR="0086411C" w:rsidRPr="00556EE1">
        <w:rPr>
          <w:color w:val="auto"/>
          <w:szCs w:val="20"/>
        </w:rPr>
        <w:t>07</w:t>
      </w:r>
      <w:r w:rsidR="002D71E9" w:rsidRPr="00556EE1">
        <w:rPr>
          <w:color w:val="auto"/>
          <w:szCs w:val="20"/>
        </w:rPr>
        <w:t xml:space="preserve"> </w:t>
      </w:r>
      <w:r w:rsidR="00E251A8" w:rsidRPr="00556EE1">
        <w:rPr>
          <w:color w:val="auto"/>
          <w:szCs w:val="20"/>
        </w:rPr>
        <w:t xml:space="preserve">rate increase </w:t>
      </w:r>
      <w:r w:rsidR="0018166D" w:rsidRPr="00556EE1">
        <w:rPr>
          <w:color w:val="auto"/>
          <w:szCs w:val="20"/>
        </w:rPr>
        <w:t>for</w:t>
      </w:r>
      <w:r w:rsidR="00E251A8" w:rsidRPr="00556EE1">
        <w:rPr>
          <w:color w:val="auto"/>
          <w:szCs w:val="20"/>
        </w:rPr>
        <w:t xml:space="preserve"> </w:t>
      </w:r>
      <w:r w:rsidR="00C910FD" w:rsidRPr="00556EE1">
        <w:rPr>
          <w:color w:val="auto"/>
          <w:szCs w:val="20"/>
        </w:rPr>
        <w:t>Utility Fees and Public Works Service Fees</w:t>
      </w:r>
      <w:r w:rsidR="00E251A8" w:rsidRPr="00556EE1">
        <w:rPr>
          <w:color w:val="auto"/>
          <w:szCs w:val="20"/>
        </w:rPr>
        <w:t>.</w:t>
      </w:r>
    </w:p>
    <w:p w14:paraId="4C5CB9C1" w14:textId="26E5E620" w:rsidR="00E251A8" w:rsidRPr="00556EE1" w:rsidRDefault="00E251A8" w:rsidP="006D606A">
      <w:pPr>
        <w:ind w:left="0" w:firstLine="0"/>
        <w:jc w:val="both"/>
        <w:rPr>
          <w:color w:val="auto"/>
          <w:szCs w:val="20"/>
        </w:rPr>
      </w:pPr>
      <w:r w:rsidRPr="00556EE1">
        <w:rPr>
          <w:color w:val="auto"/>
          <w:szCs w:val="20"/>
        </w:rPr>
        <w:tab/>
      </w:r>
      <w:r w:rsidR="00520499" w:rsidRPr="00556EE1">
        <w:rPr>
          <w:color w:val="auto"/>
          <w:szCs w:val="20"/>
        </w:rPr>
        <w:t xml:space="preserve">2) </w:t>
      </w:r>
      <w:r w:rsidR="00DE0B73" w:rsidRPr="00556EE1">
        <w:rPr>
          <w:color w:val="auto"/>
          <w:szCs w:val="20"/>
        </w:rPr>
        <w:t>Introduce Ordinance</w:t>
      </w:r>
      <w:r w:rsidR="00397ACB">
        <w:rPr>
          <w:color w:val="auto"/>
          <w:szCs w:val="20"/>
        </w:rPr>
        <w:t xml:space="preserve"> No. 2024-07A</w:t>
      </w:r>
      <w:r w:rsidR="00E35431" w:rsidRPr="00556EE1">
        <w:rPr>
          <w:color w:val="auto"/>
          <w:szCs w:val="20"/>
        </w:rPr>
        <w:t xml:space="preserve"> </w:t>
      </w:r>
      <w:r w:rsidR="00E8684F" w:rsidRPr="00556EE1">
        <w:rPr>
          <w:color w:val="auto"/>
          <w:szCs w:val="20"/>
        </w:rPr>
        <w:t xml:space="preserve">to Authorize Cooperative Endeavor Agreement for Sales of Gas by </w:t>
      </w:r>
      <w:r w:rsidR="002F398F">
        <w:rPr>
          <w:color w:val="auto"/>
          <w:szCs w:val="20"/>
        </w:rPr>
        <w:t xml:space="preserve">the City of </w:t>
      </w:r>
      <w:r w:rsidR="002F398F">
        <w:rPr>
          <w:color w:val="auto"/>
          <w:szCs w:val="20"/>
        </w:rPr>
        <w:tab/>
        <w:t xml:space="preserve">    </w:t>
      </w:r>
      <w:r w:rsidR="00E8684F" w:rsidRPr="00556EE1">
        <w:rPr>
          <w:color w:val="auto"/>
          <w:szCs w:val="20"/>
        </w:rPr>
        <w:t xml:space="preserve">Patterson to </w:t>
      </w:r>
      <w:r w:rsidR="002F398F">
        <w:rPr>
          <w:color w:val="auto"/>
          <w:szCs w:val="20"/>
        </w:rPr>
        <w:t xml:space="preserve">the Town of </w:t>
      </w:r>
      <w:r w:rsidR="006F650F">
        <w:rPr>
          <w:color w:val="auto"/>
          <w:szCs w:val="20"/>
        </w:rPr>
        <w:t xml:space="preserve"> </w:t>
      </w:r>
      <w:r w:rsidR="00E8684F" w:rsidRPr="00556EE1">
        <w:rPr>
          <w:color w:val="auto"/>
          <w:szCs w:val="20"/>
        </w:rPr>
        <w:t>Berwick</w:t>
      </w:r>
    </w:p>
    <w:p w14:paraId="2DBB96A4" w14:textId="55807AEB" w:rsidR="001B4BB2" w:rsidRPr="00556EE1" w:rsidRDefault="001B4BB2" w:rsidP="006D606A">
      <w:pPr>
        <w:ind w:left="0" w:firstLine="0"/>
        <w:jc w:val="both"/>
        <w:rPr>
          <w:color w:val="auto"/>
          <w:szCs w:val="20"/>
        </w:rPr>
      </w:pPr>
      <w:r w:rsidRPr="00556EE1">
        <w:rPr>
          <w:color w:val="auto"/>
          <w:szCs w:val="20"/>
        </w:rPr>
        <w:tab/>
        <w:t>3) Pam Washington – update date on financials</w:t>
      </w:r>
      <w:r w:rsidR="00A72573" w:rsidRPr="00556EE1">
        <w:rPr>
          <w:color w:val="auto"/>
          <w:szCs w:val="20"/>
        </w:rPr>
        <w:t>.</w:t>
      </w:r>
    </w:p>
    <w:p w14:paraId="7DCCE2BA" w14:textId="77777777" w:rsidR="00F61E00" w:rsidRPr="00556EE1" w:rsidRDefault="00F61E00" w:rsidP="00990BB9">
      <w:pPr>
        <w:ind w:left="616" w:firstLine="0"/>
        <w:rPr>
          <w:color w:val="auto"/>
          <w:szCs w:val="20"/>
        </w:rPr>
      </w:pPr>
    </w:p>
    <w:p w14:paraId="34AF94DB" w14:textId="34BE03B9" w:rsidR="003A1703" w:rsidRPr="00556EE1" w:rsidRDefault="006736AC" w:rsidP="006621F5">
      <w:pPr>
        <w:ind w:left="270"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9</w:t>
      </w:r>
      <w:r w:rsidR="006621F5" w:rsidRPr="00556EE1">
        <w:rPr>
          <w:color w:val="auto"/>
          <w:szCs w:val="20"/>
        </w:rPr>
        <w:t>)</w:t>
      </w:r>
      <w:r w:rsidR="009D44D1" w:rsidRPr="00556EE1">
        <w:rPr>
          <w:color w:val="auto"/>
          <w:szCs w:val="20"/>
        </w:rPr>
        <w:t xml:space="preserve"> </w:t>
      </w:r>
      <w:r w:rsidR="000910BA" w:rsidRPr="00556EE1">
        <w:rPr>
          <w:color w:val="auto"/>
          <w:szCs w:val="20"/>
        </w:rPr>
        <w:t xml:space="preserve">NEW BUSINESS </w:t>
      </w:r>
    </w:p>
    <w:p w14:paraId="2F1814BD" w14:textId="774B874F" w:rsidR="001A5103" w:rsidRPr="00556EE1" w:rsidRDefault="00C813A4" w:rsidP="007068D6">
      <w:pPr>
        <w:ind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         </w:t>
      </w:r>
      <w:r w:rsidR="00622FF1" w:rsidRPr="00556EE1">
        <w:rPr>
          <w:color w:val="auto"/>
          <w:szCs w:val="20"/>
        </w:rPr>
        <w:t xml:space="preserve"> </w:t>
      </w:r>
      <w:r w:rsidRPr="00556EE1">
        <w:rPr>
          <w:color w:val="auto"/>
          <w:szCs w:val="20"/>
        </w:rPr>
        <w:t>1</w:t>
      </w:r>
      <w:r w:rsidR="00984772" w:rsidRPr="00556EE1">
        <w:rPr>
          <w:color w:val="auto"/>
          <w:szCs w:val="20"/>
        </w:rPr>
        <w:t>)</w:t>
      </w:r>
      <w:r w:rsidR="00306304" w:rsidRPr="00556EE1">
        <w:rPr>
          <w:color w:val="auto"/>
          <w:szCs w:val="20"/>
        </w:rPr>
        <w:t xml:space="preserve"> Introduction of Ordinance</w:t>
      </w:r>
      <w:r w:rsidR="005E3D0A">
        <w:rPr>
          <w:color w:val="auto"/>
          <w:szCs w:val="20"/>
        </w:rPr>
        <w:t xml:space="preserve"> No. 2024-07B</w:t>
      </w:r>
      <w:r w:rsidR="00306304" w:rsidRPr="00556EE1">
        <w:rPr>
          <w:color w:val="auto"/>
          <w:szCs w:val="20"/>
        </w:rPr>
        <w:t xml:space="preserve"> levying a General Alimony Tax for the tax year of 2024</w:t>
      </w:r>
    </w:p>
    <w:p w14:paraId="703AEC6C" w14:textId="2C5CD908" w:rsidR="00D23A83" w:rsidRPr="00556EE1" w:rsidRDefault="00F51F8A" w:rsidP="007068D6">
      <w:pPr>
        <w:ind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          2) Introduction of Ordinance</w:t>
      </w:r>
      <w:r w:rsidR="005E3D0A">
        <w:rPr>
          <w:color w:val="auto"/>
          <w:szCs w:val="20"/>
        </w:rPr>
        <w:t xml:space="preserve"> No. 2024-07C</w:t>
      </w:r>
      <w:r w:rsidRPr="00556EE1">
        <w:rPr>
          <w:color w:val="auto"/>
          <w:szCs w:val="20"/>
        </w:rPr>
        <w:t xml:space="preserve"> to levy millage rates for Public </w:t>
      </w:r>
      <w:proofErr w:type="spellStart"/>
      <w:r w:rsidRPr="00556EE1">
        <w:rPr>
          <w:color w:val="auto"/>
          <w:szCs w:val="20"/>
        </w:rPr>
        <w:t>Imrovement</w:t>
      </w:r>
      <w:proofErr w:type="spellEnd"/>
      <w:r w:rsidRPr="00556EE1">
        <w:rPr>
          <w:color w:val="auto"/>
          <w:szCs w:val="20"/>
        </w:rPr>
        <w:t xml:space="preserve"> Bond for Waterworks Issues for the </w:t>
      </w:r>
      <w:r w:rsidR="006907B0">
        <w:rPr>
          <w:color w:val="auto"/>
          <w:szCs w:val="20"/>
        </w:rPr>
        <w:tab/>
      </w:r>
      <w:r w:rsidRPr="00556EE1">
        <w:rPr>
          <w:color w:val="auto"/>
          <w:szCs w:val="20"/>
        </w:rPr>
        <w:t>tax year 2024</w:t>
      </w:r>
      <w:r w:rsidR="00740153" w:rsidRPr="00556EE1">
        <w:rPr>
          <w:color w:val="auto"/>
          <w:szCs w:val="20"/>
        </w:rPr>
        <w:t>.</w:t>
      </w:r>
      <w:r w:rsidRPr="00556EE1">
        <w:rPr>
          <w:color w:val="auto"/>
          <w:szCs w:val="20"/>
        </w:rPr>
        <w:tab/>
      </w:r>
      <w:r w:rsidR="004726C8">
        <w:rPr>
          <w:color w:val="auto"/>
          <w:szCs w:val="20"/>
        </w:rPr>
        <w:t xml:space="preserve">        </w:t>
      </w:r>
    </w:p>
    <w:p w14:paraId="5EA0F38D" w14:textId="7F21CD05" w:rsidR="001276D3" w:rsidRPr="00556EE1" w:rsidRDefault="007D275C" w:rsidP="00927472">
      <w:pPr>
        <w:ind w:firstLine="0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          </w:t>
      </w:r>
      <w:r w:rsidR="001B40B9" w:rsidRPr="00556EE1">
        <w:rPr>
          <w:color w:val="auto"/>
          <w:szCs w:val="20"/>
        </w:rPr>
        <w:t xml:space="preserve"> </w:t>
      </w:r>
      <w:r w:rsidR="001276D3" w:rsidRPr="00556EE1">
        <w:rPr>
          <w:color w:val="auto"/>
          <w:szCs w:val="20"/>
        </w:rPr>
        <w:t xml:space="preserve">        </w:t>
      </w:r>
    </w:p>
    <w:p w14:paraId="11BDEA2C" w14:textId="48A407F4" w:rsidR="00F41033" w:rsidRPr="00556EE1" w:rsidRDefault="00847A6A" w:rsidP="00391774">
      <w:pPr>
        <w:ind w:firstLine="0"/>
        <w:rPr>
          <w:ins w:id="0" w:author="Midge Bourgeois" w:date="2023-04-26T12:58:00Z"/>
          <w:color w:val="auto"/>
          <w:szCs w:val="20"/>
        </w:rPr>
      </w:pPr>
      <w:r w:rsidRPr="00556EE1">
        <w:rPr>
          <w:color w:val="auto"/>
          <w:szCs w:val="20"/>
        </w:rPr>
        <w:t xml:space="preserve">      10) </w:t>
      </w:r>
      <w:r w:rsidR="00A338BB" w:rsidRPr="00556EE1">
        <w:rPr>
          <w:color w:val="auto"/>
          <w:szCs w:val="20"/>
        </w:rPr>
        <w:t>ANNOUNCEMENTS</w:t>
      </w:r>
      <w:r w:rsidR="00BC200B" w:rsidRPr="00556EE1">
        <w:rPr>
          <w:color w:val="auto"/>
          <w:szCs w:val="20"/>
        </w:rPr>
        <w:t xml:space="preserve">          </w:t>
      </w:r>
      <w:r w:rsidR="009F692A" w:rsidRPr="00556EE1">
        <w:rPr>
          <w:color w:val="auto"/>
          <w:szCs w:val="20"/>
        </w:rPr>
        <w:tab/>
      </w:r>
      <w:r w:rsidR="00936CFA" w:rsidRPr="00556EE1">
        <w:rPr>
          <w:color w:val="auto"/>
          <w:szCs w:val="20"/>
        </w:rPr>
        <w:t xml:space="preserve">          </w:t>
      </w:r>
      <w:r w:rsidR="00E85AC5" w:rsidRPr="00556EE1">
        <w:rPr>
          <w:color w:val="auto"/>
          <w:szCs w:val="20"/>
        </w:rPr>
        <w:t xml:space="preserve"> </w:t>
      </w:r>
      <w:r w:rsidR="00D90A5D" w:rsidRPr="00556EE1">
        <w:rPr>
          <w:color w:val="auto"/>
          <w:szCs w:val="20"/>
        </w:rPr>
        <w:t xml:space="preserve"> </w:t>
      </w:r>
      <w:r w:rsidR="00CF4921" w:rsidRPr="00556EE1">
        <w:rPr>
          <w:bCs/>
          <w:color w:val="auto"/>
          <w:szCs w:val="20"/>
        </w:rPr>
        <w:t xml:space="preserve"> </w:t>
      </w:r>
      <w:r w:rsidR="00606FA2" w:rsidRPr="00556EE1">
        <w:rPr>
          <w:color w:val="auto"/>
          <w:szCs w:val="20"/>
        </w:rPr>
        <w:tab/>
        <w:t xml:space="preserve">    </w:t>
      </w:r>
      <w:r w:rsidR="009C0D7A" w:rsidRPr="00556EE1">
        <w:rPr>
          <w:color w:val="auto"/>
          <w:szCs w:val="20"/>
        </w:rPr>
        <w:t xml:space="preserve">    </w:t>
      </w:r>
    </w:p>
    <w:p w14:paraId="1FFC9799" w14:textId="7EA18CAB" w:rsidR="00107CAB" w:rsidRPr="00556EE1" w:rsidRDefault="00A338BB" w:rsidP="00107CAB">
      <w:pPr>
        <w:pStyle w:val="ListParagraph"/>
        <w:numPr>
          <w:ilvl w:val="0"/>
          <w:numId w:val="13"/>
        </w:numPr>
        <w:spacing w:after="244" w:line="240" w:lineRule="auto"/>
        <w:rPr>
          <w:color w:val="auto"/>
          <w:szCs w:val="20"/>
        </w:rPr>
      </w:pPr>
      <w:r w:rsidRPr="00556EE1">
        <w:rPr>
          <w:color w:val="auto"/>
          <w:szCs w:val="20"/>
        </w:rPr>
        <w:t>ENGINEERS REPORT</w:t>
      </w:r>
    </w:p>
    <w:p w14:paraId="6B635F78" w14:textId="7075D9D2" w:rsidR="00F676D2" w:rsidRPr="00556EE1" w:rsidRDefault="00A338BB" w:rsidP="00F811F6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Cs w:val="20"/>
        </w:rPr>
      </w:pPr>
      <w:r w:rsidRPr="00556EE1">
        <w:rPr>
          <w:color w:val="auto"/>
          <w:szCs w:val="20"/>
        </w:rPr>
        <w:t>LEGAL MATTERS</w:t>
      </w:r>
      <w:r w:rsidR="000910BA" w:rsidRPr="00556EE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="00187815" w:rsidRPr="00556EE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14:paraId="02CECCDB" w14:textId="21CE66E7" w:rsidR="003A1703" w:rsidRPr="00556EE1" w:rsidRDefault="00A338BB" w:rsidP="00A338BB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Cs w:val="20"/>
        </w:rPr>
      </w:pPr>
      <w:r w:rsidRPr="00556EE1">
        <w:rPr>
          <w:color w:val="auto"/>
          <w:szCs w:val="20"/>
        </w:rPr>
        <w:t xml:space="preserve">ADJOURN </w:t>
      </w:r>
    </w:p>
    <w:p w14:paraId="529590D9" w14:textId="77777777" w:rsidR="003A1703" w:rsidRPr="00AA7A1B" w:rsidRDefault="000910BA">
      <w:pPr>
        <w:spacing w:after="0" w:line="259" w:lineRule="auto"/>
        <w:ind w:left="0" w:firstLine="0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 </w:t>
      </w:r>
    </w:p>
    <w:p w14:paraId="6C81608F" w14:textId="70A6EF92" w:rsidR="003A1703" w:rsidRPr="00AA7A1B" w:rsidRDefault="000910BA" w:rsidP="00311DBA">
      <w:pPr>
        <w:rPr>
          <w:color w:val="auto"/>
          <w:szCs w:val="20"/>
        </w:rPr>
      </w:pPr>
      <w:r w:rsidRPr="00AA7A1B">
        <w:rPr>
          <w:color w:val="auto"/>
          <w:szCs w:val="20"/>
        </w:rPr>
        <w:t>ANY AND ALL BUSINESS TO COME BEFORE THE MAYOR AND COUNCIL WITH THEIR UNANIMOUS CONSENT</w:t>
      </w:r>
      <w:r w:rsidR="00474B7E" w:rsidRPr="00AA7A1B">
        <w:rPr>
          <w:color w:val="auto"/>
          <w:szCs w:val="20"/>
        </w:rPr>
        <w:t>,</w:t>
      </w:r>
      <w:r w:rsidRPr="00AA7A1B">
        <w:rPr>
          <w:color w:val="auto"/>
          <w:szCs w:val="20"/>
        </w:rPr>
        <w:t xml:space="preserve"> ADJOURN </w:t>
      </w:r>
      <w:r w:rsidRPr="00AA7A1B">
        <w:rPr>
          <w:color w:val="auto"/>
          <w:szCs w:val="20"/>
        </w:rPr>
        <w:tab/>
        <w:t xml:space="preserve"> </w:t>
      </w:r>
    </w:p>
    <w:p w14:paraId="64A2AAD9" w14:textId="56C80357" w:rsidR="003A1703" w:rsidRPr="00AA7A1B" w:rsidRDefault="000910BA" w:rsidP="0030440B">
      <w:pPr>
        <w:spacing w:after="0" w:line="259" w:lineRule="auto"/>
        <w:ind w:left="0" w:firstLine="0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   </w:t>
      </w:r>
      <w:r w:rsidRPr="00AA7A1B">
        <w:rPr>
          <w:color w:val="auto"/>
          <w:szCs w:val="20"/>
        </w:rPr>
        <w:tab/>
        <w:t xml:space="preserve"> </w:t>
      </w:r>
      <w:r w:rsidRPr="00AA7A1B">
        <w:rPr>
          <w:color w:val="auto"/>
          <w:szCs w:val="20"/>
        </w:rPr>
        <w:tab/>
        <w:t xml:space="preserve"> </w:t>
      </w:r>
      <w:r w:rsidRPr="00AA7A1B">
        <w:rPr>
          <w:color w:val="auto"/>
          <w:szCs w:val="20"/>
        </w:rPr>
        <w:tab/>
        <w:t xml:space="preserve"> </w:t>
      </w:r>
      <w:r w:rsidRPr="00AA7A1B">
        <w:rPr>
          <w:color w:val="auto"/>
          <w:szCs w:val="20"/>
        </w:rPr>
        <w:tab/>
        <w:t xml:space="preserve"> </w:t>
      </w:r>
      <w:r w:rsidRPr="00AA7A1B">
        <w:rPr>
          <w:color w:val="auto"/>
          <w:szCs w:val="20"/>
        </w:rPr>
        <w:tab/>
        <w:t xml:space="preserve">Midge Bourgeois, City Clerk </w:t>
      </w:r>
    </w:p>
    <w:p w14:paraId="4F8140AA" w14:textId="77777777" w:rsidR="003A1703" w:rsidRPr="00AA7A1B" w:rsidRDefault="000910BA">
      <w:pPr>
        <w:ind w:left="3611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City of Patterson </w:t>
      </w:r>
    </w:p>
    <w:p w14:paraId="2C9AA0F0" w14:textId="77777777" w:rsidR="003A1703" w:rsidRPr="00AA7A1B" w:rsidRDefault="000910BA">
      <w:pPr>
        <w:ind w:left="3611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1314 Main Street </w:t>
      </w:r>
    </w:p>
    <w:p w14:paraId="431CCF3C" w14:textId="77777777" w:rsidR="003A1703" w:rsidRPr="00AA7A1B" w:rsidRDefault="000910BA">
      <w:pPr>
        <w:ind w:left="3611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Patterson, LA  70392 </w:t>
      </w:r>
    </w:p>
    <w:p w14:paraId="4347058A" w14:textId="4C0FCCBA" w:rsidR="003A1703" w:rsidRPr="00AA7A1B" w:rsidRDefault="000910BA">
      <w:pPr>
        <w:ind w:left="3611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985-395-5205 </w:t>
      </w:r>
    </w:p>
    <w:p w14:paraId="152DDF61" w14:textId="77777777" w:rsidR="00A40B20" w:rsidRPr="00AA7A1B" w:rsidRDefault="00A40B20">
      <w:pPr>
        <w:ind w:left="3611"/>
        <w:rPr>
          <w:color w:val="auto"/>
          <w:szCs w:val="20"/>
        </w:rPr>
      </w:pPr>
    </w:p>
    <w:p w14:paraId="1CB2879F" w14:textId="1E7BA7A9" w:rsidR="00CE7BEB" w:rsidRPr="00AA7A1B" w:rsidRDefault="000910BA" w:rsidP="00CE7BEB">
      <w:pPr>
        <w:spacing w:after="0" w:line="259" w:lineRule="auto"/>
        <w:ind w:left="0" w:firstLine="0"/>
        <w:rPr>
          <w:color w:val="auto"/>
          <w:szCs w:val="20"/>
        </w:rPr>
      </w:pPr>
      <w:r w:rsidRPr="00AA7A1B">
        <w:rPr>
          <w:color w:val="auto"/>
          <w:szCs w:val="20"/>
        </w:rPr>
        <w:t xml:space="preserve"> In accordance with the Americans with Disabilities Act, if you need special assistance, please contact Midge Bourgeois </w:t>
      </w:r>
      <w:r w:rsidR="00392437" w:rsidRPr="00AA7A1B">
        <w:rPr>
          <w:color w:val="auto"/>
          <w:szCs w:val="20"/>
        </w:rPr>
        <w:t>at 985</w:t>
      </w:r>
      <w:r w:rsidRPr="00AA7A1B">
        <w:rPr>
          <w:color w:val="auto"/>
          <w:szCs w:val="20"/>
        </w:rPr>
        <w:t>-395-5205</w:t>
      </w:r>
      <w:r w:rsidR="00320E5D" w:rsidRPr="00AA7A1B">
        <w:rPr>
          <w:color w:val="auto"/>
          <w:szCs w:val="20"/>
        </w:rPr>
        <w:t xml:space="preserve"> or email:  </w:t>
      </w:r>
      <w:hyperlink r:id="rId8" w:history="1">
        <w:r w:rsidR="00320E5D" w:rsidRPr="00AA7A1B">
          <w:rPr>
            <w:rStyle w:val="Hyperlink"/>
            <w:color w:val="auto"/>
            <w:szCs w:val="20"/>
          </w:rPr>
          <w:t>midge.bourgeois@cityofpattersonla.gov</w:t>
        </w:r>
      </w:hyperlink>
      <w:r w:rsidR="00320E5D" w:rsidRPr="00AA7A1B">
        <w:rPr>
          <w:color w:val="auto"/>
          <w:szCs w:val="20"/>
        </w:rPr>
        <w:t xml:space="preserve"> </w:t>
      </w:r>
      <w:r w:rsidRPr="00AA7A1B">
        <w:rPr>
          <w:color w:val="auto"/>
          <w:szCs w:val="20"/>
        </w:rPr>
        <w:t xml:space="preserve"> describing </w:t>
      </w:r>
      <w:r w:rsidR="006953B3" w:rsidRPr="00AA7A1B">
        <w:rPr>
          <w:color w:val="auto"/>
          <w:szCs w:val="20"/>
        </w:rPr>
        <w:t>the necessary assistance</w:t>
      </w:r>
      <w:r w:rsidRPr="00AA7A1B">
        <w:rPr>
          <w:color w:val="auto"/>
          <w:szCs w:val="20"/>
        </w:rPr>
        <w:t xml:space="preserve">. </w:t>
      </w:r>
    </w:p>
    <w:p w14:paraId="4DC25DAE" w14:textId="71C90501" w:rsidR="003A1703" w:rsidRPr="00AA7A1B" w:rsidRDefault="000910BA" w:rsidP="0061289B">
      <w:pPr>
        <w:spacing w:after="0" w:line="259" w:lineRule="auto"/>
        <w:ind w:left="0" w:firstLine="0"/>
        <w:jc w:val="center"/>
        <w:rPr>
          <w:color w:val="auto"/>
          <w:szCs w:val="20"/>
        </w:rPr>
      </w:pPr>
      <w:r w:rsidRPr="00AA7A1B">
        <w:rPr>
          <w:color w:val="auto"/>
          <w:szCs w:val="20"/>
        </w:rPr>
        <w:t>“</w:t>
      </w:r>
      <w:r w:rsidRPr="00AA7A1B">
        <w:rPr>
          <w:i/>
          <w:color w:val="auto"/>
          <w:szCs w:val="20"/>
        </w:rPr>
        <w:t>City of Patterson is an Equal Opportunity Provider and Employer”</w:t>
      </w:r>
    </w:p>
    <w:sectPr w:rsidR="003A1703" w:rsidRPr="00AA7A1B" w:rsidSect="00A03663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CD435" w14:textId="77777777" w:rsidR="00262979" w:rsidRDefault="00262979" w:rsidP="005115F0">
      <w:pPr>
        <w:spacing w:after="0" w:line="240" w:lineRule="auto"/>
      </w:pPr>
      <w:r>
        <w:separator/>
      </w:r>
    </w:p>
  </w:endnote>
  <w:endnote w:type="continuationSeparator" w:id="0">
    <w:p w14:paraId="64C8EA2D" w14:textId="77777777" w:rsidR="00262979" w:rsidRDefault="00262979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BF384" w14:textId="77777777" w:rsidR="00262979" w:rsidRDefault="00262979" w:rsidP="005115F0">
      <w:pPr>
        <w:spacing w:after="0" w:line="240" w:lineRule="auto"/>
      </w:pPr>
      <w:r>
        <w:separator/>
      </w:r>
    </w:p>
  </w:footnote>
  <w:footnote w:type="continuationSeparator" w:id="0">
    <w:p w14:paraId="30438CA9" w14:textId="77777777" w:rsidR="00262979" w:rsidRDefault="00262979" w:rsidP="0051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38D2A64"/>
    <w:multiLevelType w:val="hybridMultilevel"/>
    <w:tmpl w:val="CD944994"/>
    <w:lvl w:ilvl="0" w:tplc="A5BED820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13003"/>
    <w:multiLevelType w:val="hybridMultilevel"/>
    <w:tmpl w:val="51FC8B38"/>
    <w:lvl w:ilvl="0" w:tplc="4F34E17E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 w15:restartNumberingAfterBreak="0">
    <w:nsid w:val="325A7509"/>
    <w:multiLevelType w:val="hybridMultilevel"/>
    <w:tmpl w:val="7F50A360"/>
    <w:lvl w:ilvl="0" w:tplc="070491C4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9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611605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8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10"/>
  </w:num>
  <w:num w:numId="2" w16cid:durableId="1696929883">
    <w:abstractNumId w:val="18"/>
  </w:num>
  <w:num w:numId="3" w16cid:durableId="1431198906">
    <w:abstractNumId w:val="16"/>
  </w:num>
  <w:num w:numId="4" w16cid:durableId="228465643">
    <w:abstractNumId w:val="2"/>
  </w:num>
  <w:num w:numId="5" w16cid:durableId="181629209">
    <w:abstractNumId w:val="4"/>
  </w:num>
  <w:num w:numId="6" w16cid:durableId="456722173">
    <w:abstractNumId w:val="13"/>
  </w:num>
  <w:num w:numId="7" w16cid:durableId="1207063451">
    <w:abstractNumId w:val="6"/>
  </w:num>
  <w:num w:numId="8" w16cid:durableId="1111784791">
    <w:abstractNumId w:val="0"/>
  </w:num>
  <w:num w:numId="9" w16cid:durableId="227767638">
    <w:abstractNumId w:val="7"/>
  </w:num>
  <w:num w:numId="10" w16cid:durableId="343094256">
    <w:abstractNumId w:val="9"/>
  </w:num>
  <w:num w:numId="11" w16cid:durableId="2084637402">
    <w:abstractNumId w:val="11"/>
  </w:num>
  <w:num w:numId="12" w16cid:durableId="694232411">
    <w:abstractNumId w:val="19"/>
  </w:num>
  <w:num w:numId="13" w16cid:durableId="389378966">
    <w:abstractNumId w:val="17"/>
  </w:num>
  <w:num w:numId="14" w16cid:durableId="590283037">
    <w:abstractNumId w:val="14"/>
  </w:num>
  <w:num w:numId="15" w16cid:durableId="79715412">
    <w:abstractNumId w:val="15"/>
  </w:num>
  <w:num w:numId="16" w16cid:durableId="926184237">
    <w:abstractNumId w:val="12"/>
  </w:num>
  <w:num w:numId="17" w16cid:durableId="1972053785">
    <w:abstractNumId w:val="5"/>
  </w:num>
  <w:num w:numId="18" w16cid:durableId="2025209140">
    <w:abstractNumId w:val="3"/>
  </w:num>
  <w:num w:numId="19" w16cid:durableId="1541743751">
    <w:abstractNumId w:val="8"/>
  </w:num>
  <w:num w:numId="20" w16cid:durableId="7217093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47FA"/>
    <w:rsid w:val="000051AA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44A6D"/>
    <w:rsid w:val="00053C95"/>
    <w:rsid w:val="000566B6"/>
    <w:rsid w:val="0006424A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688B"/>
    <w:rsid w:val="00076AD4"/>
    <w:rsid w:val="0007728C"/>
    <w:rsid w:val="000779D8"/>
    <w:rsid w:val="00077C13"/>
    <w:rsid w:val="000803DF"/>
    <w:rsid w:val="000826E4"/>
    <w:rsid w:val="00082AFA"/>
    <w:rsid w:val="00082CBB"/>
    <w:rsid w:val="0008308D"/>
    <w:rsid w:val="00084153"/>
    <w:rsid w:val="00084FBD"/>
    <w:rsid w:val="00085147"/>
    <w:rsid w:val="00085F8D"/>
    <w:rsid w:val="000910BA"/>
    <w:rsid w:val="00093FEA"/>
    <w:rsid w:val="000A3683"/>
    <w:rsid w:val="000A77EC"/>
    <w:rsid w:val="000B58CC"/>
    <w:rsid w:val="000B68AF"/>
    <w:rsid w:val="000C30C9"/>
    <w:rsid w:val="000C5924"/>
    <w:rsid w:val="000C7844"/>
    <w:rsid w:val="000C7CCA"/>
    <w:rsid w:val="000D44F6"/>
    <w:rsid w:val="000D4C3D"/>
    <w:rsid w:val="000D5F75"/>
    <w:rsid w:val="000D725C"/>
    <w:rsid w:val="000D7BA2"/>
    <w:rsid w:val="000E1581"/>
    <w:rsid w:val="000E2BF9"/>
    <w:rsid w:val="000E46C5"/>
    <w:rsid w:val="000E4DCF"/>
    <w:rsid w:val="000E5C60"/>
    <w:rsid w:val="000E6F29"/>
    <w:rsid w:val="000F037C"/>
    <w:rsid w:val="000F16AE"/>
    <w:rsid w:val="000F294D"/>
    <w:rsid w:val="000F7156"/>
    <w:rsid w:val="001004E6"/>
    <w:rsid w:val="00102E08"/>
    <w:rsid w:val="001052C9"/>
    <w:rsid w:val="00107CAB"/>
    <w:rsid w:val="001109EF"/>
    <w:rsid w:val="001113E0"/>
    <w:rsid w:val="00120509"/>
    <w:rsid w:val="00121E7E"/>
    <w:rsid w:val="00122AE5"/>
    <w:rsid w:val="00123289"/>
    <w:rsid w:val="00123FDA"/>
    <w:rsid w:val="00124196"/>
    <w:rsid w:val="00127584"/>
    <w:rsid w:val="001276D3"/>
    <w:rsid w:val="00130A09"/>
    <w:rsid w:val="00140C93"/>
    <w:rsid w:val="00141679"/>
    <w:rsid w:val="00141A35"/>
    <w:rsid w:val="00143750"/>
    <w:rsid w:val="00144E35"/>
    <w:rsid w:val="0014691D"/>
    <w:rsid w:val="001536F8"/>
    <w:rsid w:val="00154049"/>
    <w:rsid w:val="001554DA"/>
    <w:rsid w:val="00160F63"/>
    <w:rsid w:val="00166AF5"/>
    <w:rsid w:val="0017014C"/>
    <w:rsid w:val="00173591"/>
    <w:rsid w:val="0017533A"/>
    <w:rsid w:val="00175867"/>
    <w:rsid w:val="00176A5C"/>
    <w:rsid w:val="0017791C"/>
    <w:rsid w:val="001802A0"/>
    <w:rsid w:val="0018166D"/>
    <w:rsid w:val="001827CB"/>
    <w:rsid w:val="001850BA"/>
    <w:rsid w:val="001869BD"/>
    <w:rsid w:val="00186AA6"/>
    <w:rsid w:val="00187815"/>
    <w:rsid w:val="001911D2"/>
    <w:rsid w:val="00193F1B"/>
    <w:rsid w:val="0019455E"/>
    <w:rsid w:val="00194B1C"/>
    <w:rsid w:val="00194B31"/>
    <w:rsid w:val="001A204D"/>
    <w:rsid w:val="001A27F8"/>
    <w:rsid w:val="001A5103"/>
    <w:rsid w:val="001A65C8"/>
    <w:rsid w:val="001A677A"/>
    <w:rsid w:val="001A709D"/>
    <w:rsid w:val="001B1685"/>
    <w:rsid w:val="001B224F"/>
    <w:rsid w:val="001B3BD9"/>
    <w:rsid w:val="001B3C88"/>
    <w:rsid w:val="001B40B9"/>
    <w:rsid w:val="001B4BB2"/>
    <w:rsid w:val="001B4FB6"/>
    <w:rsid w:val="001B54EE"/>
    <w:rsid w:val="001C0884"/>
    <w:rsid w:val="001C0DA8"/>
    <w:rsid w:val="001C1623"/>
    <w:rsid w:val="001C2022"/>
    <w:rsid w:val="001C27D0"/>
    <w:rsid w:val="001C2A6D"/>
    <w:rsid w:val="001C4757"/>
    <w:rsid w:val="001C52F0"/>
    <w:rsid w:val="001D04CC"/>
    <w:rsid w:val="001D1B1C"/>
    <w:rsid w:val="001D213C"/>
    <w:rsid w:val="001D516C"/>
    <w:rsid w:val="001D784B"/>
    <w:rsid w:val="001E2C73"/>
    <w:rsid w:val="001E60E0"/>
    <w:rsid w:val="001F1974"/>
    <w:rsid w:val="001F29B1"/>
    <w:rsid w:val="001F4A8F"/>
    <w:rsid w:val="001F51F1"/>
    <w:rsid w:val="0020028A"/>
    <w:rsid w:val="00205794"/>
    <w:rsid w:val="00207FEA"/>
    <w:rsid w:val="002156E5"/>
    <w:rsid w:val="00215C07"/>
    <w:rsid w:val="00216666"/>
    <w:rsid w:val="0021715B"/>
    <w:rsid w:val="00222CEE"/>
    <w:rsid w:val="002234E0"/>
    <w:rsid w:val="00225067"/>
    <w:rsid w:val="0022647B"/>
    <w:rsid w:val="00232A34"/>
    <w:rsid w:val="00232AF0"/>
    <w:rsid w:val="00232B68"/>
    <w:rsid w:val="00232C0C"/>
    <w:rsid w:val="002344E5"/>
    <w:rsid w:val="00235DF2"/>
    <w:rsid w:val="00237444"/>
    <w:rsid w:val="00237609"/>
    <w:rsid w:val="00242868"/>
    <w:rsid w:val="00242B9B"/>
    <w:rsid w:val="00243C6A"/>
    <w:rsid w:val="00246B42"/>
    <w:rsid w:val="00246E9F"/>
    <w:rsid w:val="00246F8E"/>
    <w:rsid w:val="002478B5"/>
    <w:rsid w:val="00251D69"/>
    <w:rsid w:val="00252A1C"/>
    <w:rsid w:val="0025395E"/>
    <w:rsid w:val="002564E9"/>
    <w:rsid w:val="00262238"/>
    <w:rsid w:val="00262586"/>
    <w:rsid w:val="00262979"/>
    <w:rsid w:val="00263161"/>
    <w:rsid w:val="002662D7"/>
    <w:rsid w:val="002669FD"/>
    <w:rsid w:val="00266FF0"/>
    <w:rsid w:val="00267B1F"/>
    <w:rsid w:val="002708D0"/>
    <w:rsid w:val="00272B2F"/>
    <w:rsid w:val="002739B6"/>
    <w:rsid w:val="002760E9"/>
    <w:rsid w:val="002768DE"/>
    <w:rsid w:val="00277947"/>
    <w:rsid w:val="00277F10"/>
    <w:rsid w:val="002811E2"/>
    <w:rsid w:val="002817E2"/>
    <w:rsid w:val="002828D3"/>
    <w:rsid w:val="00286135"/>
    <w:rsid w:val="002876F6"/>
    <w:rsid w:val="0029206D"/>
    <w:rsid w:val="002930D5"/>
    <w:rsid w:val="00293B6A"/>
    <w:rsid w:val="00294279"/>
    <w:rsid w:val="0029506A"/>
    <w:rsid w:val="002A0C50"/>
    <w:rsid w:val="002A2D41"/>
    <w:rsid w:val="002A4D80"/>
    <w:rsid w:val="002A63FA"/>
    <w:rsid w:val="002A726B"/>
    <w:rsid w:val="002A75A9"/>
    <w:rsid w:val="002B1504"/>
    <w:rsid w:val="002B1F6C"/>
    <w:rsid w:val="002B3519"/>
    <w:rsid w:val="002B74FF"/>
    <w:rsid w:val="002C004E"/>
    <w:rsid w:val="002C0C2B"/>
    <w:rsid w:val="002C34D2"/>
    <w:rsid w:val="002D006C"/>
    <w:rsid w:val="002D0AF1"/>
    <w:rsid w:val="002D2411"/>
    <w:rsid w:val="002D593E"/>
    <w:rsid w:val="002D71E9"/>
    <w:rsid w:val="002E241C"/>
    <w:rsid w:val="002E578F"/>
    <w:rsid w:val="002E5C7B"/>
    <w:rsid w:val="002E5F8C"/>
    <w:rsid w:val="002E6EBB"/>
    <w:rsid w:val="002F0737"/>
    <w:rsid w:val="002F165C"/>
    <w:rsid w:val="002F1EA4"/>
    <w:rsid w:val="002F2252"/>
    <w:rsid w:val="002F250E"/>
    <w:rsid w:val="002F398F"/>
    <w:rsid w:val="002F47F5"/>
    <w:rsid w:val="002F6A45"/>
    <w:rsid w:val="003002C9"/>
    <w:rsid w:val="0030243B"/>
    <w:rsid w:val="0030386C"/>
    <w:rsid w:val="0030440B"/>
    <w:rsid w:val="00305A1D"/>
    <w:rsid w:val="00306304"/>
    <w:rsid w:val="00306CDA"/>
    <w:rsid w:val="003070F3"/>
    <w:rsid w:val="00311DBA"/>
    <w:rsid w:val="00312BE6"/>
    <w:rsid w:val="00313638"/>
    <w:rsid w:val="00313C7C"/>
    <w:rsid w:val="00314331"/>
    <w:rsid w:val="003155AD"/>
    <w:rsid w:val="00320CFC"/>
    <w:rsid w:val="00320E5D"/>
    <w:rsid w:val="00321C2B"/>
    <w:rsid w:val="00323D1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0394"/>
    <w:rsid w:val="0035330B"/>
    <w:rsid w:val="00354769"/>
    <w:rsid w:val="003554A5"/>
    <w:rsid w:val="00355A4F"/>
    <w:rsid w:val="00362057"/>
    <w:rsid w:val="00362EB2"/>
    <w:rsid w:val="00365847"/>
    <w:rsid w:val="00366A87"/>
    <w:rsid w:val="0037076F"/>
    <w:rsid w:val="00377954"/>
    <w:rsid w:val="00377CAF"/>
    <w:rsid w:val="003802C1"/>
    <w:rsid w:val="00380520"/>
    <w:rsid w:val="00381188"/>
    <w:rsid w:val="003821FA"/>
    <w:rsid w:val="00382583"/>
    <w:rsid w:val="0038416C"/>
    <w:rsid w:val="003844BC"/>
    <w:rsid w:val="0038543D"/>
    <w:rsid w:val="003858CA"/>
    <w:rsid w:val="00391774"/>
    <w:rsid w:val="00392437"/>
    <w:rsid w:val="00392BC1"/>
    <w:rsid w:val="003938AC"/>
    <w:rsid w:val="0039530A"/>
    <w:rsid w:val="00395468"/>
    <w:rsid w:val="00396567"/>
    <w:rsid w:val="00397ACB"/>
    <w:rsid w:val="003A1703"/>
    <w:rsid w:val="003A1B0E"/>
    <w:rsid w:val="003A1F5D"/>
    <w:rsid w:val="003A24F1"/>
    <w:rsid w:val="003A2E39"/>
    <w:rsid w:val="003A30A8"/>
    <w:rsid w:val="003A57A9"/>
    <w:rsid w:val="003A77AC"/>
    <w:rsid w:val="003A793F"/>
    <w:rsid w:val="003A7E23"/>
    <w:rsid w:val="003B1E86"/>
    <w:rsid w:val="003B22A0"/>
    <w:rsid w:val="003B6DE2"/>
    <w:rsid w:val="003B7173"/>
    <w:rsid w:val="003C01DA"/>
    <w:rsid w:val="003C6921"/>
    <w:rsid w:val="003D5030"/>
    <w:rsid w:val="003D59A2"/>
    <w:rsid w:val="003D5E0D"/>
    <w:rsid w:val="003E23F2"/>
    <w:rsid w:val="003E4178"/>
    <w:rsid w:val="003F112E"/>
    <w:rsid w:val="003F2961"/>
    <w:rsid w:val="003F2A1F"/>
    <w:rsid w:val="003F3DC8"/>
    <w:rsid w:val="003F408A"/>
    <w:rsid w:val="003F58C3"/>
    <w:rsid w:val="00406384"/>
    <w:rsid w:val="004067D4"/>
    <w:rsid w:val="00407862"/>
    <w:rsid w:val="00407EA4"/>
    <w:rsid w:val="00412487"/>
    <w:rsid w:val="004131CB"/>
    <w:rsid w:val="0041630A"/>
    <w:rsid w:val="0042092A"/>
    <w:rsid w:val="00424FF9"/>
    <w:rsid w:val="004308B1"/>
    <w:rsid w:val="00431207"/>
    <w:rsid w:val="0043141B"/>
    <w:rsid w:val="00431A88"/>
    <w:rsid w:val="00434C00"/>
    <w:rsid w:val="00437C7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726C8"/>
    <w:rsid w:val="00473441"/>
    <w:rsid w:val="00474B7E"/>
    <w:rsid w:val="00476A29"/>
    <w:rsid w:val="00486045"/>
    <w:rsid w:val="00493C4A"/>
    <w:rsid w:val="00494FE8"/>
    <w:rsid w:val="004A1F59"/>
    <w:rsid w:val="004A542D"/>
    <w:rsid w:val="004A5644"/>
    <w:rsid w:val="004A67DC"/>
    <w:rsid w:val="004A794A"/>
    <w:rsid w:val="004B0048"/>
    <w:rsid w:val="004B34F1"/>
    <w:rsid w:val="004B3A50"/>
    <w:rsid w:val="004B3DFF"/>
    <w:rsid w:val="004B4391"/>
    <w:rsid w:val="004B59DF"/>
    <w:rsid w:val="004C0C04"/>
    <w:rsid w:val="004C2415"/>
    <w:rsid w:val="004C486B"/>
    <w:rsid w:val="004C577F"/>
    <w:rsid w:val="004C75B8"/>
    <w:rsid w:val="004C7CC6"/>
    <w:rsid w:val="004D672C"/>
    <w:rsid w:val="004D7060"/>
    <w:rsid w:val="004E10C4"/>
    <w:rsid w:val="004E449F"/>
    <w:rsid w:val="004E4F4C"/>
    <w:rsid w:val="004E7A02"/>
    <w:rsid w:val="004F008D"/>
    <w:rsid w:val="004F050A"/>
    <w:rsid w:val="004F2431"/>
    <w:rsid w:val="004F28C6"/>
    <w:rsid w:val="004F4BC4"/>
    <w:rsid w:val="004F59A0"/>
    <w:rsid w:val="004F65CA"/>
    <w:rsid w:val="004F6A90"/>
    <w:rsid w:val="00501275"/>
    <w:rsid w:val="00510249"/>
    <w:rsid w:val="00510CD7"/>
    <w:rsid w:val="005115F0"/>
    <w:rsid w:val="00511CA7"/>
    <w:rsid w:val="00513609"/>
    <w:rsid w:val="0051553D"/>
    <w:rsid w:val="0051699B"/>
    <w:rsid w:val="00517B4F"/>
    <w:rsid w:val="00520499"/>
    <w:rsid w:val="00520647"/>
    <w:rsid w:val="00520994"/>
    <w:rsid w:val="005315DA"/>
    <w:rsid w:val="0053221E"/>
    <w:rsid w:val="00534296"/>
    <w:rsid w:val="00537F69"/>
    <w:rsid w:val="0054013A"/>
    <w:rsid w:val="00541F13"/>
    <w:rsid w:val="00545D19"/>
    <w:rsid w:val="00545EAA"/>
    <w:rsid w:val="00547102"/>
    <w:rsid w:val="00547386"/>
    <w:rsid w:val="00556EE1"/>
    <w:rsid w:val="0055726F"/>
    <w:rsid w:val="005631AE"/>
    <w:rsid w:val="00563BBC"/>
    <w:rsid w:val="00565F1A"/>
    <w:rsid w:val="0056604F"/>
    <w:rsid w:val="00570893"/>
    <w:rsid w:val="005712EB"/>
    <w:rsid w:val="005716F2"/>
    <w:rsid w:val="005723D8"/>
    <w:rsid w:val="00577679"/>
    <w:rsid w:val="0058351F"/>
    <w:rsid w:val="00587244"/>
    <w:rsid w:val="00595521"/>
    <w:rsid w:val="00595B37"/>
    <w:rsid w:val="005A1839"/>
    <w:rsid w:val="005A3C58"/>
    <w:rsid w:val="005A6021"/>
    <w:rsid w:val="005B71A0"/>
    <w:rsid w:val="005C00E9"/>
    <w:rsid w:val="005C1BE7"/>
    <w:rsid w:val="005C3A50"/>
    <w:rsid w:val="005C72D1"/>
    <w:rsid w:val="005D0C48"/>
    <w:rsid w:val="005D2613"/>
    <w:rsid w:val="005D55A7"/>
    <w:rsid w:val="005D5EAA"/>
    <w:rsid w:val="005D7506"/>
    <w:rsid w:val="005E002A"/>
    <w:rsid w:val="005E3D0A"/>
    <w:rsid w:val="005F7271"/>
    <w:rsid w:val="005F7D82"/>
    <w:rsid w:val="00600166"/>
    <w:rsid w:val="00602615"/>
    <w:rsid w:val="00606FA2"/>
    <w:rsid w:val="006113E6"/>
    <w:rsid w:val="0061149A"/>
    <w:rsid w:val="006117BE"/>
    <w:rsid w:val="0061289B"/>
    <w:rsid w:val="0061585E"/>
    <w:rsid w:val="006222D9"/>
    <w:rsid w:val="00622FF1"/>
    <w:rsid w:val="006242BC"/>
    <w:rsid w:val="00624C9A"/>
    <w:rsid w:val="006274D1"/>
    <w:rsid w:val="006350AF"/>
    <w:rsid w:val="00635F31"/>
    <w:rsid w:val="0064300F"/>
    <w:rsid w:val="0064302F"/>
    <w:rsid w:val="00644EA9"/>
    <w:rsid w:val="00645EB0"/>
    <w:rsid w:val="00647D89"/>
    <w:rsid w:val="006509E1"/>
    <w:rsid w:val="00650BD1"/>
    <w:rsid w:val="00650FE3"/>
    <w:rsid w:val="006511BF"/>
    <w:rsid w:val="0065362A"/>
    <w:rsid w:val="00654D8B"/>
    <w:rsid w:val="006552F4"/>
    <w:rsid w:val="00655501"/>
    <w:rsid w:val="006621F5"/>
    <w:rsid w:val="00663E5D"/>
    <w:rsid w:val="00666494"/>
    <w:rsid w:val="00667589"/>
    <w:rsid w:val="00667A09"/>
    <w:rsid w:val="00670ACA"/>
    <w:rsid w:val="00671A19"/>
    <w:rsid w:val="00671D75"/>
    <w:rsid w:val="00672281"/>
    <w:rsid w:val="006724C4"/>
    <w:rsid w:val="006726A4"/>
    <w:rsid w:val="0067289F"/>
    <w:rsid w:val="006736AC"/>
    <w:rsid w:val="00673924"/>
    <w:rsid w:val="006753AA"/>
    <w:rsid w:val="00676ED0"/>
    <w:rsid w:val="00676F68"/>
    <w:rsid w:val="00677565"/>
    <w:rsid w:val="00682E88"/>
    <w:rsid w:val="00683982"/>
    <w:rsid w:val="006849AC"/>
    <w:rsid w:val="006864DC"/>
    <w:rsid w:val="00687EB5"/>
    <w:rsid w:val="006907B0"/>
    <w:rsid w:val="00693F3B"/>
    <w:rsid w:val="006953B3"/>
    <w:rsid w:val="00695512"/>
    <w:rsid w:val="00695E1F"/>
    <w:rsid w:val="006979C2"/>
    <w:rsid w:val="006A05F9"/>
    <w:rsid w:val="006A25C0"/>
    <w:rsid w:val="006A35C6"/>
    <w:rsid w:val="006A54B4"/>
    <w:rsid w:val="006B0A96"/>
    <w:rsid w:val="006B100B"/>
    <w:rsid w:val="006B728F"/>
    <w:rsid w:val="006B793E"/>
    <w:rsid w:val="006B7BE1"/>
    <w:rsid w:val="006D0448"/>
    <w:rsid w:val="006D0580"/>
    <w:rsid w:val="006D31BC"/>
    <w:rsid w:val="006D36BF"/>
    <w:rsid w:val="006D394E"/>
    <w:rsid w:val="006D606A"/>
    <w:rsid w:val="006D6657"/>
    <w:rsid w:val="006E16BB"/>
    <w:rsid w:val="006E4502"/>
    <w:rsid w:val="006E6FB7"/>
    <w:rsid w:val="006F0227"/>
    <w:rsid w:val="006F25E7"/>
    <w:rsid w:val="006F2FB5"/>
    <w:rsid w:val="006F4141"/>
    <w:rsid w:val="006F650F"/>
    <w:rsid w:val="0070154E"/>
    <w:rsid w:val="00701B4A"/>
    <w:rsid w:val="00701BF5"/>
    <w:rsid w:val="00704DBD"/>
    <w:rsid w:val="00705447"/>
    <w:rsid w:val="007068D6"/>
    <w:rsid w:val="00713EA7"/>
    <w:rsid w:val="00714D38"/>
    <w:rsid w:val="00715C6B"/>
    <w:rsid w:val="00717A82"/>
    <w:rsid w:val="007205FA"/>
    <w:rsid w:val="007207F9"/>
    <w:rsid w:val="00720D47"/>
    <w:rsid w:val="00724F1C"/>
    <w:rsid w:val="00730013"/>
    <w:rsid w:val="00731F48"/>
    <w:rsid w:val="00732539"/>
    <w:rsid w:val="00732A0D"/>
    <w:rsid w:val="00733215"/>
    <w:rsid w:val="007333DB"/>
    <w:rsid w:val="00733AA7"/>
    <w:rsid w:val="00733FA0"/>
    <w:rsid w:val="00734DBA"/>
    <w:rsid w:val="00740153"/>
    <w:rsid w:val="007428A5"/>
    <w:rsid w:val="00747933"/>
    <w:rsid w:val="0075284E"/>
    <w:rsid w:val="00762780"/>
    <w:rsid w:val="007660B8"/>
    <w:rsid w:val="00772341"/>
    <w:rsid w:val="007763AE"/>
    <w:rsid w:val="00781250"/>
    <w:rsid w:val="00782E5C"/>
    <w:rsid w:val="007907E5"/>
    <w:rsid w:val="00791F4E"/>
    <w:rsid w:val="007934FE"/>
    <w:rsid w:val="007A1620"/>
    <w:rsid w:val="007A17C0"/>
    <w:rsid w:val="007A2A57"/>
    <w:rsid w:val="007A2B91"/>
    <w:rsid w:val="007A312D"/>
    <w:rsid w:val="007B1881"/>
    <w:rsid w:val="007B35B8"/>
    <w:rsid w:val="007B4BFE"/>
    <w:rsid w:val="007B4EBA"/>
    <w:rsid w:val="007B7D48"/>
    <w:rsid w:val="007C073B"/>
    <w:rsid w:val="007C2520"/>
    <w:rsid w:val="007D0727"/>
    <w:rsid w:val="007D275C"/>
    <w:rsid w:val="007D27C7"/>
    <w:rsid w:val="007D33FB"/>
    <w:rsid w:val="007D7C1A"/>
    <w:rsid w:val="007E041D"/>
    <w:rsid w:val="007E160A"/>
    <w:rsid w:val="007E1D4C"/>
    <w:rsid w:val="007E70F0"/>
    <w:rsid w:val="007E7EE7"/>
    <w:rsid w:val="007F0525"/>
    <w:rsid w:val="007F2575"/>
    <w:rsid w:val="007F278F"/>
    <w:rsid w:val="007F3066"/>
    <w:rsid w:val="007F3BAF"/>
    <w:rsid w:val="007F3BE7"/>
    <w:rsid w:val="007F638E"/>
    <w:rsid w:val="007F6EAA"/>
    <w:rsid w:val="0080270C"/>
    <w:rsid w:val="008035DB"/>
    <w:rsid w:val="008046AE"/>
    <w:rsid w:val="008059DF"/>
    <w:rsid w:val="00815CA5"/>
    <w:rsid w:val="00817489"/>
    <w:rsid w:val="0082172A"/>
    <w:rsid w:val="008234C4"/>
    <w:rsid w:val="00823DB4"/>
    <w:rsid w:val="00827637"/>
    <w:rsid w:val="00830935"/>
    <w:rsid w:val="00831988"/>
    <w:rsid w:val="00832894"/>
    <w:rsid w:val="00833108"/>
    <w:rsid w:val="00834945"/>
    <w:rsid w:val="00834F0D"/>
    <w:rsid w:val="008368E0"/>
    <w:rsid w:val="008374F9"/>
    <w:rsid w:val="00840607"/>
    <w:rsid w:val="00840A74"/>
    <w:rsid w:val="008442F1"/>
    <w:rsid w:val="00847A6A"/>
    <w:rsid w:val="00847E54"/>
    <w:rsid w:val="008546E6"/>
    <w:rsid w:val="00855D6B"/>
    <w:rsid w:val="008618FB"/>
    <w:rsid w:val="0086411C"/>
    <w:rsid w:val="00866E15"/>
    <w:rsid w:val="008670ED"/>
    <w:rsid w:val="00867B6A"/>
    <w:rsid w:val="00871F22"/>
    <w:rsid w:val="008721A6"/>
    <w:rsid w:val="00872944"/>
    <w:rsid w:val="00875AB5"/>
    <w:rsid w:val="00875B78"/>
    <w:rsid w:val="00875DFC"/>
    <w:rsid w:val="0087606B"/>
    <w:rsid w:val="00877001"/>
    <w:rsid w:val="008778E9"/>
    <w:rsid w:val="00877A70"/>
    <w:rsid w:val="00880943"/>
    <w:rsid w:val="00883982"/>
    <w:rsid w:val="00890F05"/>
    <w:rsid w:val="00893445"/>
    <w:rsid w:val="0089492B"/>
    <w:rsid w:val="00895F59"/>
    <w:rsid w:val="00897D93"/>
    <w:rsid w:val="008A078E"/>
    <w:rsid w:val="008A1B77"/>
    <w:rsid w:val="008A28C3"/>
    <w:rsid w:val="008A5AE0"/>
    <w:rsid w:val="008A78A5"/>
    <w:rsid w:val="008B102B"/>
    <w:rsid w:val="008B64C9"/>
    <w:rsid w:val="008C0A99"/>
    <w:rsid w:val="008C12A1"/>
    <w:rsid w:val="008C28FD"/>
    <w:rsid w:val="008C37BB"/>
    <w:rsid w:val="008C6E37"/>
    <w:rsid w:val="008C70D9"/>
    <w:rsid w:val="008D0FE4"/>
    <w:rsid w:val="008D18D0"/>
    <w:rsid w:val="008D219C"/>
    <w:rsid w:val="008D4305"/>
    <w:rsid w:val="008D618E"/>
    <w:rsid w:val="008D64BE"/>
    <w:rsid w:val="008D7592"/>
    <w:rsid w:val="008E1E9E"/>
    <w:rsid w:val="008E205E"/>
    <w:rsid w:val="008E3585"/>
    <w:rsid w:val="008E5E2C"/>
    <w:rsid w:val="008F1085"/>
    <w:rsid w:val="008F4247"/>
    <w:rsid w:val="008F6653"/>
    <w:rsid w:val="008F7698"/>
    <w:rsid w:val="008F7B22"/>
    <w:rsid w:val="008F7B42"/>
    <w:rsid w:val="0090060B"/>
    <w:rsid w:val="00902A10"/>
    <w:rsid w:val="00905027"/>
    <w:rsid w:val="00905581"/>
    <w:rsid w:val="00905FC1"/>
    <w:rsid w:val="00907F2A"/>
    <w:rsid w:val="00913FF2"/>
    <w:rsid w:val="009148A8"/>
    <w:rsid w:val="00920AE0"/>
    <w:rsid w:val="00927472"/>
    <w:rsid w:val="0093220A"/>
    <w:rsid w:val="00933BED"/>
    <w:rsid w:val="00934770"/>
    <w:rsid w:val="00934997"/>
    <w:rsid w:val="00934DC1"/>
    <w:rsid w:val="00935D01"/>
    <w:rsid w:val="00936CFA"/>
    <w:rsid w:val="00937BB6"/>
    <w:rsid w:val="00941ABA"/>
    <w:rsid w:val="00941FB5"/>
    <w:rsid w:val="00942A51"/>
    <w:rsid w:val="00944D88"/>
    <w:rsid w:val="00946C91"/>
    <w:rsid w:val="009500CA"/>
    <w:rsid w:val="0095047F"/>
    <w:rsid w:val="00951BB7"/>
    <w:rsid w:val="00953743"/>
    <w:rsid w:val="0096321F"/>
    <w:rsid w:val="009633B4"/>
    <w:rsid w:val="00965DE6"/>
    <w:rsid w:val="00965FC6"/>
    <w:rsid w:val="00967587"/>
    <w:rsid w:val="009722DC"/>
    <w:rsid w:val="0097466A"/>
    <w:rsid w:val="00977E7A"/>
    <w:rsid w:val="009822A6"/>
    <w:rsid w:val="00983EDC"/>
    <w:rsid w:val="00983F7E"/>
    <w:rsid w:val="00984772"/>
    <w:rsid w:val="00984AE5"/>
    <w:rsid w:val="009864C5"/>
    <w:rsid w:val="00987D9E"/>
    <w:rsid w:val="00990BB9"/>
    <w:rsid w:val="00992DAF"/>
    <w:rsid w:val="00995A47"/>
    <w:rsid w:val="00997511"/>
    <w:rsid w:val="009A1137"/>
    <w:rsid w:val="009A13B4"/>
    <w:rsid w:val="009A1B45"/>
    <w:rsid w:val="009A2DE4"/>
    <w:rsid w:val="009A51D1"/>
    <w:rsid w:val="009A5348"/>
    <w:rsid w:val="009B03D3"/>
    <w:rsid w:val="009B3627"/>
    <w:rsid w:val="009B4D69"/>
    <w:rsid w:val="009B7E01"/>
    <w:rsid w:val="009C0B51"/>
    <w:rsid w:val="009C0D7A"/>
    <w:rsid w:val="009C2405"/>
    <w:rsid w:val="009C368F"/>
    <w:rsid w:val="009C3CB2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692A"/>
    <w:rsid w:val="009F7D9E"/>
    <w:rsid w:val="00A021F0"/>
    <w:rsid w:val="00A03467"/>
    <w:rsid w:val="00A03663"/>
    <w:rsid w:val="00A044C2"/>
    <w:rsid w:val="00A074EA"/>
    <w:rsid w:val="00A07614"/>
    <w:rsid w:val="00A14A70"/>
    <w:rsid w:val="00A20D19"/>
    <w:rsid w:val="00A21221"/>
    <w:rsid w:val="00A2163F"/>
    <w:rsid w:val="00A232E2"/>
    <w:rsid w:val="00A25B17"/>
    <w:rsid w:val="00A2632D"/>
    <w:rsid w:val="00A26DCB"/>
    <w:rsid w:val="00A272E8"/>
    <w:rsid w:val="00A3165C"/>
    <w:rsid w:val="00A33286"/>
    <w:rsid w:val="00A338BB"/>
    <w:rsid w:val="00A357DB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17"/>
    <w:rsid w:val="00A52552"/>
    <w:rsid w:val="00A54556"/>
    <w:rsid w:val="00A55078"/>
    <w:rsid w:val="00A55AD6"/>
    <w:rsid w:val="00A57FA8"/>
    <w:rsid w:val="00A614A3"/>
    <w:rsid w:val="00A639B0"/>
    <w:rsid w:val="00A71F0F"/>
    <w:rsid w:val="00A72380"/>
    <w:rsid w:val="00A72573"/>
    <w:rsid w:val="00A73290"/>
    <w:rsid w:val="00A73828"/>
    <w:rsid w:val="00A7639E"/>
    <w:rsid w:val="00A764AE"/>
    <w:rsid w:val="00A76DD6"/>
    <w:rsid w:val="00A81E9D"/>
    <w:rsid w:val="00A9081A"/>
    <w:rsid w:val="00A94DBC"/>
    <w:rsid w:val="00A94E0F"/>
    <w:rsid w:val="00AA1F3E"/>
    <w:rsid w:val="00AA2CF4"/>
    <w:rsid w:val="00AA410C"/>
    <w:rsid w:val="00AA46B7"/>
    <w:rsid w:val="00AA655A"/>
    <w:rsid w:val="00AA75C7"/>
    <w:rsid w:val="00AA7A1B"/>
    <w:rsid w:val="00AA7EA8"/>
    <w:rsid w:val="00AB04B0"/>
    <w:rsid w:val="00AB193A"/>
    <w:rsid w:val="00AB1C1B"/>
    <w:rsid w:val="00AB2767"/>
    <w:rsid w:val="00AB28C3"/>
    <w:rsid w:val="00AB2B91"/>
    <w:rsid w:val="00AB494E"/>
    <w:rsid w:val="00AB4D52"/>
    <w:rsid w:val="00AB540B"/>
    <w:rsid w:val="00AC0FFE"/>
    <w:rsid w:val="00AC5857"/>
    <w:rsid w:val="00AC6F95"/>
    <w:rsid w:val="00AC7B37"/>
    <w:rsid w:val="00AD23F9"/>
    <w:rsid w:val="00AD4E7E"/>
    <w:rsid w:val="00AE1B3D"/>
    <w:rsid w:val="00AE1F09"/>
    <w:rsid w:val="00AE2885"/>
    <w:rsid w:val="00AE440C"/>
    <w:rsid w:val="00AE4F7C"/>
    <w:rsid w:val="00AF081E"/>
    <w:rsid w:val="00AF0DA6"/>
    <w:rsid w:val="00AF27A2"/>
    <w:rsid w:val="00AF69A3"/>
    <w:rsid w:val="00AF708E"/>
    <w:rsid w:val="00AF7762"/>
    <w:rsid w:val="00AF7AF5"/>
    <w:rsid w:val="00B001BA"/>
    <w:rsid w:val="00B017CA"/>
    <w:rsid w:val="00B01927"/>
    <w:rsid w:val="00B03869"/>
    <w:rsid w:val="00B04F87"/>
    <w:rsid w:val="00B054C5"/>
    <w:rsid w:val="00B14672"/>
    <w:rsid w:val="00B15013"/>
    <w:rsid w:val="00B16C8F"/>
    <w:rsid w:val="00B178F4"/>
    <w:rsid w:val="00B20E7A"/>
    <w:rsid w:val="00B223F4"/>
    <w:rsid w:val="00B2259F"/>
    <w:rsid w:val="00B27D9E"/>
    <w:rsid w:val="00B27EC5"/>
    <w:rsid w:val="00B33CEB"/>
    <w:rsid w:val="00B3445A"/>
    <w:rsid w:val="00B3646A"/>
    <w:rsid w:val="00B37617"/>
    <w:rsid w:val="00B43E0D"/>
    <w:rsid w:val="00B5167E"/>
    <w:rsid w:val="00B5196B"/>
    <w:rsid w:val="00B52FA5"/>
    <w:rsid w:val="00B53E63"/>
    <w:rsid w:val="00B55A03"/>
    <w:rsid w:val="00B62697"/>
    <w:rsid w:val="00B629D7"/>
    <w:rsid w:val="00B63A7D"/>
    <w:rsid w:val="00B63F94"/>
    <w:rsid w:val="00B64B8D"/>
    <w:rsid w:val="00B660C2"/>
    <w:rsid w:val="00B6763C"/>
    <w:rsid w:val="00B73784"/>
    <w:rsid w:val="00B81ADA"/>
    <w:rsid w:val="00B821AC"/>
    <w:rsid w:val="00B82315"/>
    <w:rsid w:val="00B828BC"/>
    <w:rsid w:val="00B847E7"/>
    <w:rsid w:val="00B87CC0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7B4"/>
    <w:rsid w:val="00BA484E"/>
    <w:rsid w:val="00BA6EC4"/>
    <w:rsid w:val="00BB0047"/>
    <w:rsid w:val="00BB08A3"/>
    <w:rsid w:val="00BB0E97"/>
    <w:rsid w:val="00BB1DAF"/>
    <w:rsid w:val="00BB2B58"/>
    <w:rsid w:val="00BB4436"/>
    <w:rsid w:val="00BB4EEC"/>
    <w:rsid w:val="00BC200B"/>
    <w:rsid w:val="00BC3172"/>
    <w:rsid w:val="00BC3C16"/>
    <w:rsid w:val="00BC4022"/>
    <w:rsid w:val="00BC41E4"/>
    <w:rsid w:val="00BC462B"/>
    <w:rsid w:val="00BC500A"/>
    <w:rsid w:val="00BD0DBA"/>
    <w:rsid w:val="00BD3B61"/>
    <w:rsid w:val="00BD5BDC"/>
    <w:rsid w:val="00BD626F"/>
    <w:rsid w:val="00BE330D"/>
    <w:rsid w:val="00BE6DC2"/>
    <w:rsid w:val="00BF1878"/>
    <w:rsid w:val="00BF4957"/>
    <w:rsid w:val="00BF7A4F"/>
    <w:rsid w:val="00C0161E"/>
    <w:rsid w:val="00C019CA"/>
    <w:rsid w:val="00C03CA3"/>
    <w:rsid w:val="00C0460D"/>
    <w:rsid w:val="00C07241"/>
    <w:rsid w:val="00C1050D"/>
    <w:rsid w:val="00C1232F"/>
    <w:rsid w:val="00C12BA1"/>
    <w:rsid w:val="00C12F3B"/>
    <w:rsid w:val="00C13B27"/>
    <w:rsid w:val="00C14951"/>
    <w:rsid w:val="00C15449"/>
    <w:rsid w:val="00C156BF"/>
    <w:rsid w:val="00C15B29"/>
    <w:rsid w:val="00C172C6"/>
    <w:rsid w:val="00C21830"/>
    <w:rsid w:val="00C21D3D"/>
    <w:rsid w:val="00C24FB9"/>
    <w:rsid w:val="00C2514A"/>
    <w:rsid w:val="00C25A47"/>
    <w:rsid w:val="00C25EBE"/>
    <w:rsid w:val="00C351B5"/>
    <w:rsid w:val="00C353E2"/>
    <w:rsid w:val="00C36F60"/>
    <w:rsid w:val="00C43752"/>
    <w:rsid w:val="00C5657F"/>
    <w:rsid w:val="00C60176"/>
    <w:rsid w:val="00C63111"/>
    <w:rsid w:val="00C656F9"/>
    <w:rsid w:val="00C66FEC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10FD"/>
    <w:rsid w:val="00C941C2"/>
    <w:rsid w:val="00C94DDF"/>
    <w:rsid w:val="00C950BD"/>
    <w:rsid w:val="00C951DC"/>
    <w:rsid w:val="00C96C78"/>
    <w:rsid w:val="00CA17C7"/>
    <w:rsid w:val="00CA2D56"/>
    <w:rsid w:val="00CA33DE"/>
    <w:rsid w:val="00CA472D"/>
    <w:rsid w:val="00CB37AD"/>
    <w:rsid w:val="00CB4D16"/>
    <w:rsid w:val="00CB6430"/>
    <w:rsid w:val="00CB7D85"/>
    <w:rsid w:val="00CC0066"/>
    <w:rsid w:val="00CC1098"/>
    <w:rsid w:val="00CC30D5"/>
    <w:rsid w:val="00CC415F"/>
    <w:rsid w:val="00CC5A5F"/>
    <w:rsid w:val="00CD0631"/>
    <w:rsid w:val="00CD0878"/>
    <w:rsid w:val="00CD1DC8"/>
    <w:rsid w:val="00CD1EE9"/>
    <w:rsid w:val="00CD200F"/>
    <w:rsid w:val="00CD2970"/>
    <w:rsid w:val="00CD3FAA"/>
    <w:rsid w:val="00CD7CB7"/>
    <w:rsid w:val="00CE138B"/>
    <w:rsid w:val="00CE18D0"/>
    <w:rsid w:val="00CE2DD7"/>
    <w:rsid w:val="00CE7BEB"/>
    <w:rsid w:val="00CF2AC6"/>
    <w:rsid w:val="00CF37AB"/>
    <w:rsid w:val="00CF4921"/>
    <w:rsid w:val="00CF50F7"/>
    <w:rsid w:val="00CF6271"/>
    <w:rsid w:val="00CF6651"/>
    <w:rsid w:val="00CF6CAE"/>
    <w:rsid w:val="00CF79C0"/>
    <w:rsid w:val="00D002D4"/>
    <w:rsid w:val="00D00581"/>
    <w:rsid w:val="00D01C24"/>
    <w:rsid w:val="00D05C50"/>
    <w:rsid w:val="00D16701"/>
    <w:rsid w:val="00D20869"/>
    <w:rsid w:val="00D231DC"/>
    <w:rsid w:val="00D23A83"/>
    <w:rsid w:val="00D24839"/>
    <w:rsid w:val="00D26B3F"/>
    <w:rsid w:val="00D2771A"/>
    <w:rsid w:val="00D31112"/>
    <w:rsid w:val="00D31389"/>
    <w:rsid w:val="00D31822"/>
    <w:rsid w:val="00D32247"/>
    <w:rsid w:val="00D32737"/>
    <w:rsid w:val="00D32D86"/>
    <w:rsid w:val="00D33E8F"/>
    <w:rsid w:val="00D40AB2"/>
    <w:rsid w:val="00D43129"/>
    <w:rsid w:val="00D4479E"/>
    <w:rsid w:val="00D44C00"/>
    <w:rsid w:val="00D46A74"/>
    <w:rsid w:val="00D51B14"/>
    <w:rsid w:val="00D52916"/>
    <w:rsid w:val="00D54DBC"/>
    <w:rsid w:val="00D5781E"/>
    <w:rsid w:val="00D613EF"/>
    <w:rsid w:val="00D619AC"/>
    <w:rsid w:val="00D6346C"/>
    <w:rsid w:val="00D70818"/>
    <w:rsid w:val="00D70E34"/>
    <w:rsid w:val="00D73C95"/>
    <w:rsid w:val="00D73EEC"/>
    <w:rsid w:val="00D76979"/>
    <w:rsid w:val="00D76BF3"/>
    <w:rsid w:val="00D7752A"/>
    <w:rsid w:val="00D77B1D"/>
    <w:rsid w:val="00D80A3B"/>
    <w:rsid w:val="00D80F99"/>
    <w:rsid w:val="00D8160C"/>
    <w:rsid w:val="00D81C03"/>
    <w:rsid w:val="00D82B2E"/>
    <w:rsid w:val="00D83634"/>
    <w:rsid w:val="00D837CA"/>
    <w:rsid w:val="00D83EC9"/>
    <w:rsid w:val="00D8647C"/>
    <w:rsid w:val="00D8734C"/>
    <w:rsid w:val="00D87F64"/>
    <w:rsid w:val="00D90A5D"/>
    <w:rsid w:val="00D90FA3"/>
    <w:rsid w:val="00D921A3"/>
    <w:rsid w:val="00D94DDB"/>
    <w:rsid w:val="00D97500"/>
    <w:rsid w:val="00DA188E"/>
    <w:rsid w:val="00DA1974"/>
    <w:rsid w:val="00DA355D"/>
    <w:rsid w:val="00DA38FF"/>
    <w:rsid w:val="00DA7135"/>
    <w:rsid w:val="00DB190E"/>
    <w:rsid w:val="00DB1FEA"/>
    <w:rsid w:val="00DB20B8"/>
    <w:rsid w:val="00DB4CBD"/>
    <w:rsid w:val="00DC1222"/>
    <w:rsid w:val="00DC1E7A"/>
    <w:rsid w:val="00DC20F7"/>
    <w:rsid w:val="00DC5221"/>
    <w:rsid w:val="00DC63FF"/>
    <w:rsid w:val="00DC6ABC"/>
    <w:rsid w:val="00DD5F3C"/>
    <w:rsid w:val="00DD7C37"/>
    <w:rsid w:val="00DE0B73"/>
    <w:rsid w:val="00DE114C"/>
    <w:rsid w:val="00DE2A0C"/>
    <w:rsid w:val="00DE3213"/>
    <w:rsid w:val="00DE4D34"/>
    <w:rsid w:val="00DE5470"/>
    <w:rsid w:val="00DE73F8"/>
    <w:rsid w:val="00DE76E2"/>
    <w:rsid w:val="00DE7D37"/>
    <w:rsid w:val="00DF45B1"/>
    <w:rsid w:val="00DF65E0"/>
    <w:rsid w:val="00DF6ABE"/>
    <w:rsid w:val="00E01AF0"/>
    <w:rsid w:val="00E03F7A"/>
    <w:rsid w:val="00E04BA5"/>
    <w:rsid w:val="00E05A59"/>
    <w:rsid w:val="00E07F12"/>
    <w:rsid w:val="00E109A0"/>
    <w:rsid w:val="00E11E9C"/>
    <w:rsid w:val="00E12312"/>
    <w:rsid w:val="00E129A0"/>
    <w:rsid w:val="00E13BFF"/>
    <w:rsid w:val="00E163C5"/>
    <w:rsid w:val="00E16F69"/>
    <w:rsid w:val="00E23A48"/>
    <w:rsid w:val="00E24D4A"/>
    <w:rsid w:val="00E24EA2"/>
    <w:rsid w:val="00E251A8"/>
    <w:rsid w:val="00E30DB5"/>
    <w:rsid w:val="00E31C6B"/>
    <w:rsid w:val="00E35431"/>
    <w:rsid w:val="00E35DC3"/>
    <w:rsid w:val="00E4059B"/>
    <w:rsid w:val="00E41F0D"/>
    <w:rsid w:val="00E4321E"/>
    <w:rsid w:val="00E47A91"/>
    <w:rsid w:val="00E51991"/>
    <w:rsid w:val="00E521E5"/>
    <w:rsid w:val="00E5277A"/>
    <w:rsid w:val="00E56BDB"/>
    <w:rsid w:val="00E60A4E"/>
    <w:rsid w:val="00E61A80"/>
    <w:rsid w:val="00E63008"/>
    <w:rsid w:val="00E640C3"/>
    <w:rsid w:val="00E64529"/>
    <w:rsid w:val="00E65655"/>
    <w:rsid w:val="00E679E2"/>
    <w:rsid w:val="00E71DFD"/>
    <w:rsid w:val="00E72FC4"/>
    <w:rsid w:val="00E7428C"/>
    <w:rsid w:val="00E81B32"/>
    <w:rsid w:val="00E821D5"/>
    <w:rsid w:val="00E850C5"/>
    <w:rsid w:val="00E85AC5"/>
    <w:rsid w:val="00E866F2"/>
    <w:rsid w:val="00E8684F"/>
    <w:rsid w:val="00E86B48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4856"/>
    <w:rsid w:val="00EB5451"/>
    <w:rsid w:val="00EB5CF9"/>
    <w:rsid w:val="00ED1458"/>
    <w:rsid w:val="00ED3776"/>
    <w:rsid w:val="00ED607C"/>
    <w:rsid w:val="00EE21EE"/>
    <w:rsid w:val="00EE2714"/>
    <w:rsid w:val="00EE53DF"/>
    <w:rsid w:val="00EE59CC"/>
    <w:rsid w:val="00EE6759"/>
    <w:rsid w:val="00EF2996"/>
    <w:rsid w:val="00EF39CE"/>
    <w:rsid w:val="00EF7145"/>
    <w:rsid w:val="00F00BA7"/>
    <w:rsid w:val="00F04D4D"/>
    <w:rsid w:val="00F07A7F"/>
    <w:rsid w:val="00F126F4"/>
    <w:rsid w:val="00F12F70"/>
    <w:rsid w:val="00F12F83"/>
    <w:rsid w:val="00F16153"/>
    <w:rsid w:val="00F21DD9"/>
    <w:rsid w:val="00F235F2"/>
    <w:rsid w:val="00F245E4"/>
    <w:rsid w:val="00F2490A"/>
    <w:rsid w:val="00F25B83"/>
    <w:rsid w:val="00F25FEA"/>
    <w:rsid w:val="00F264A9"/>
    <w:rsid w:val="00F30885"/>
    <w:rsid w:val="00F361A4"/>
    <w:rsid w:val="00F366BB"/>
    <w:rsid w:val="00F36E3B"/>
    <w:rsid w:val="00F41033"/>
    <w:rsid w:val="00F43F0F"/>
    <w:rsid w:val="00F44117"/>
    <w:rsid w:val="00F45DA2"/>
    <w:rsid w:val="00F45F20"/>
    <w:rsid w:val="00F46771"/>
    <w:rsid w:val="00F470F2"/>
    <w:rsid w:val="00F50FF5"/>
    <w:rsid w:val="00F51F8A"/>
    <w:rsid w:val="00F53601"/>
    <w:rsid w:val="00F5367E"/>
    <w:rsid w:val="00F55F05"/>
    <w:rsid w:val="00F61E00"/>
    <w:rsid w:val="00F63B81"/>
    <w:rsid w:val="00F6414F"/>
    <w:rsid w:val="00F65C8D"/>
    <w:rsid w:val="00F676D2"/>
    <w:rsid w:val="00F7303C"/>
    <w:rsid w:val="00F81F3F"/>
    <w:rsid w:val="00F847A5"/>
    <w:rsid w:val="00F84C29"/>
    <w:rsid w:val="00F85D0F"/>
    <w:rsid w:val="00F85E01"/>
    <w:rsid w:val="00F86829"/>
    <w:rsid w:val="00F93065"/>
    <w:rsid w:val="00F93CA5"/>
    <w:rsid w:val="00F942B6"/>
    <w:rsid w:val="00F9436F"/>
    <w:rsid w:val="00F97A88"/>
    <w:rsid w:val="00FA1183"/>
    <w:rsid w:val="00FA14D9"/>
    <w:rsid w:val="00FA1C59"/>
    <w:rsid w:val="00FA472C"/>
    <w:rsid w:val="00FA5450"/>
    <w:rsid w:val="00FA717D"/>
    <w:rsid w:val="00FB0094"/>
    <w:rsid w:val="00FB1375"/>
    <w:rsid w:val="00FB284A"/>
    <w:rsid w:val="00FB31F5"/>
    <w:rsid w:val="00FB7EFF"/>
    <w:rsid w:val="00FC0C93"/>
    <w:rsid w:val="00FC2225"/>
    <w:rsid w:val="00FC37A4"/>
    <w:rsid w:val="00FC5595"/>
    <w:rsid w:val="00FC630A"/>
    <w:rsid w:val="00FD0849"/>
    <w:rsid w:val="00FD1C45"/>
    <w:rsid w:val="00FD2CA7"/>
    <w:rsid w:val="00FE0E06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1693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59</cp:revision>
  <cp:lastPrinted>2024-08-05T22:35:00Z</cp:lastPrinted>
  <dcterms:created xsi:type="dcterms:W3CDTF">2024-07-29T13:48:00Z</dcterms:created>
  <dcterms:modified xsi:type="dcterms:W3CDTF">2024-08-06T16:55:00Z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