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50D8" w14:textId="26C287B7" w:rsidR="00933BED" w:rsidRPr="007C2520" w:rsidRDefault="00A21221">
      <w:pPr>
        <w:spacing w:after="5" w:line="249" w:lineRule="auto"/>
        <w:ind w:left="-5"/>
        <w:rPr>
          <w:color w:val="auto"/>
          <w:szCs w:val="20"/>
        </w:rPr>
      </w:pPr>
      <w:r w:rsidRPr="007C2520">
        <w:rPr>
          <w:color w:val="auto"/>
          <w:szCs w:val="20"/>
        </w:rPr>
        <w:t>Post on door</w:t>
      </w:r>
    </w:p>
    <w:p w14:paraId="36D37BFD" w14:textId="412DEE60" w:rsidR="00A21221" w:rsidRDefault="00434C00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February 5, 2024</w:t>
      </w:r>
    </w:p>
    <w:p w14:paraId="0619441B" w14:textId="00A434A3" w:rsidR="001B54EE" w:rsidRPr="007C2520" w:rsidRDefault="001B54EE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REVISED</w:t>
      </w:r>
    </w:p>
    <w:p w14:paraId="3AF8084F" w14:textId="38F414D0" w:rsidR="00A21221" w:rsidRPr="007C073B" w:rsidRDefault="00A21221">
      <w:pPr>
        <w:spacing w:after="5" w:line="249" w:lineRule="auto"/>
        <w:ind w:left="-5"/>
        <w:rPr>
          <w:color w:val="FF0000"/>
          <w:szCs w:val="20"/>
        </w:rPr>
      </w:pPr>
    </w:p>
    <w:p w14:paraId="7C0E774A" w14:textId="77777777" w:rsidR="009B03D3" w:rsidRPr="007C073B" w:rsidRDefault="009B03D3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293B6A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293B6A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 xml:space="preserve">NOTICE OF </w:t>
      </w:r>
      <w:r w:rsidR="00883982" w:rsidRPr="00293B6A">
        <w:rPr>
          <w:color w:val="auto"/>
          <w:sz w:val="22"/>
          <w:szCs w:val="20"/>
        </w:rPr>
        <w:t>PUBLIC MEETING</w:t>
      </w:r>
      <w:r w:rsidRPr="00293B6A">
        <w:rPr>
          <w:color w:val="auto"/>
          <w:sz w:val="22"/>
          <w:szCs w:val="20"/>
        </w:rPr>
        <w:t xml:space="preserve"> </w:t>
      </w:r>
    </w:p>
    <w:p w14:paraId="19012D89" w14:textId="4D7C0D59" w:rsidR="003A1703" w:rsidRPr="00293B6A" w:rsidRDefault="00293B6A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>February 6</w:t>
      </w:r>
      <w:r w:rsidR="00E7428C" w:rsidRPr="00293B6A">
        <w:rPr>
          <w:color w:val="auto"/>
          <w:sz w:val="22"/>
          <w:szCs w:val="20"/>
        </w:rPr>
        <w:t>, 2024</w:t>
      </w:r>
    </w:p>
    <w:p w14:paraId="5D3CAF38" w14:textId="77777777" w:rsidR="003A1703" w:rsidRPr="00293B6A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293B6A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93B6A">
        <w:rPr>
          <w:color w:val="auto"/>
          <w:szCs w:val="20"/>
        </w:rPr>
        <w:t xml:space="preserve">A Public Meeting will be held as follows: </w:t>
      </w:r>
    </w:p>
    <w:p w14:paraId="436B21E7" w14:textId="7D1521D8" w:rsidR="003A1703" w:rsidRPr="00293B6A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93B6A">
        <w:rPr>
          <w:color w:val="auto"/>
          <w:szCs w:val="20"/>
        </w:rPr>
        <w:t xml:space="preserve">DATE:  </w:t>
      </w:r>
      <w:r w:rsidR="00293B6A" w:rsidRPr="00293B6A">
        <w:rPr>
          <w:color w:val="auto"/>
          <w:szCs w:val="20"/>
        </w:rPr>
        <w:t>February 6</w:t>
      </w:r>
      <w:r w:rsidR="0025395E" w:rsidRPr="00293B6A">
        <w:rPr>
          <w:color w:val="auto"/>
          <w:szCs w:val="20"/>
        </w:rPr>
        <w:t>, 2024</w:t>
      </w:r>
      <w:r w:rsidRPr="00293B6A">
        <w:rPr>
          <w:color w:val="auto"/>
          <w:szCs w:val="20"/>
        </w:rPr>
        <w:t xml:space="preserve">  </w:t>
      </w:r>
    </w:p>
    <w:p w14:paraId="00006BD8" w14:textId="1794671A" w:rsidR="003A1703" w:rsidRPr="00293B6A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293B6A">
        <w:rPr>
          <w:color w:val="auto"/>
          <w:szCs w:val="20"/>
        </w:rPr>
        <w:t>TIME:  6:00 PM</w:t>
      </w:r>
    </w:p>
    <w:p w14:paraId="2B35F78A" w14:textId="77777777" w:rsidR="003A1703" w:rsidRPr="00293B6A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93B6A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293B6A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93B6A">
        <w:rPr>
          <w:color w:val="auto"/>
          <w:szCs w:val="20"/>
        </w:rPr>
        <w:t xml:space="preserve"> </w:t>
      </w:r>
      <w:r w:rsidRPr="00293B6A">
        <w:rPr>
          <w:color w:val="auto"/>
          <w:szCs w:val="20"/>
        </w:rPr>
        <w:tab/>
      </w:r>
      <w:r w:rsidR="00CA2D56" w:rsidRPr="00293B6A">
        <w:rPr>
          <w:color w:val="auto"/>
          <w:szCs w:val="20"/>
        </w:rPr>
        <w:t xml:space="preserve">                                      </w:t>
      </w:r>
      <w:r w:rsidRPr="00293B6A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7C073B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FF0000"/>
          <w:szCs w:val="20"/>
        </w:rPr>
      </w:pPr>
    </w:p>
    <w:p w14:paraId="642C6F22" w14:textId="10D5F6B8" w:rsidR="004F6A90" w:rsidRPr="00EA1DF2" w:rsidRDefault="004F6A90" w:rsidP="004F6A90">
      <w:pP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Cs w:val="20"/>
        </w:rPr>
      </w:pPr>
      <w:r w:rsidRPr="00EA1DF2">
        <w:rPr>
          <w:color w:val="auto"/>
          <w:sz w:val="32"/>
          <w:szCs w:val="32"/>
        </w:rPr>
        <w:t>AGENDA</w:t>
      </w:r>
    </w:p>
    <w:p w14:paraId="7642AC2B" w14:textId="51F244FA" w:rsidR="006E16BB" w:rsidRPr="00EA1DF2" w:rsidRDefault="006E16BB" w:rsidP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EA1DF2">
        <w:rPr>
          <w:color w:val="auto"/>
          <w:szCs w:val="20"/>
        </w:rPr>
        <w:t>************************************************************************************************************</w:t>
      </w:r>
    </w:p>
    <w:p w14:paraId="72E25216" w14:textId="77777777" w:rsidR="004E7A02" w:rsidRPr="007C073B" w:rsidRDefault="004E7A02" w:rsidP="00933BED">
      <w:pPr>
        <w:spacing w:after="5" w:line="249" w:lineRule="auto"/>
        <w:ind w:left="-5"/>
        <w:rPr>
          <w:color w:val="FF0000"/>
          <w:szCs w:val="20"/>
        </w:rPr>
      </w:pPr>
    </w:p>
    <w:p w14:paraId="63CE4AE6" w14:textId="77777777" w:rsidR="003A1703" w:rsidRPr="00293B6A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293B6A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293B6A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293B6A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ROLL CALL </w:t>
      </w:r>
    </w:p>
    <w:p w14:paraId="0C5CAC11" w14:textId="4BB881D7" w:rsidR="00933BED" w:rsidRPr="00293B6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APPROVAL OF THE </w:t>
      </w:r>
      <w:r w:rsidR="00293B6A" w:rsidRPr="00293B6A">
        <w:rPr>
          <w:color w:val="auto"/>
          <w:sz w:val="18"/>
          <w:szCs w:val="20"/>
        </w:rPr>
        <w:t>January 9, 2024</w:t>
      </w:r>
      <w:r w:rsidR="00124196" w:rsidRPr="00293B6A">
        <w:rPr>
          <w:color w:val="auto"/>
          <w:sz w:val="18"/>
          <w:szCs w:val="20"/>
        </w:rPr>
        <w:t>,</w:t>
      </w:r>
      <w:r w:rsidRPr="00293B6A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293B6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293B6A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>PUBLIC COMMENT</w:t>
      </w:r>
    </w:p>
    <w:p w14:paraId="3A29CABD" w14:textId="58899E1A" w:rsidR="00A50989" w:rsidRPr="00E24EA2" w:rsidRDefault="00166AF5" w:rsidP="003B6DE2">
      <w:pPr>
        <w:ind w:left="256" w:firstLine="0"/>
        <w:rPr>
          <w:color w:val="auto"/>
          <w:sz w:val="18"/>
          <w:szCs w:val="20"/>
        </w:rPr>
      </w:pPr>
      <w:r w:rsidRPr="00AE4F7C">
        <w:rPr>
          <w:bCs/>
          <w:color w:val="auto"/>
          <w:szCs w:val="20"/>
        </w:rPr>
        <w:t>8</w:t>
      </w:r>
      <w:r w:rsidR="00834F0D" w:rsidRPr="00AE4F7C">
        <w:rPr>
          <w:bCs/>
          <w:color w:val="auto"/>
          <w:szCs w:val="20"/>
        </w:rPr>
        <w:t xml:space="preserve">) </w:t>
      </w:r>
      <w:r w:rsidRPr="00AE4F7C">
        <w:rPr>
          <w:bCs/>
          <w:color w:val="auto"/>
          <w:szCs w:val="20"/>
        </w:rPr>
        <w:t xml:space="preserve">   </w:t>
      </w:r>
      <w:r w:rsidRPr="00E24EA2">
        <w:rPr>
          <w:bCs/>
          <w:color w:val="auto"/>
          <w:sz w:val="18"/>
          <w:szCs w:val="18"/>
        </w:rPr>
        <w:t>GUEST</w:t>
      </w:r>
      <w:r w:rsidRPr="00E24EA2">
        <w:rPr>
          <w:bCs/>
          <w:color w:val="auto"/>
          <w:szCs w:val="20"/>
        </w:rPr>
        <w:t xml:space="preserve"> </w:t>
      </w:r>
    </w:p>
    <w:p w14:paraId="11834FEB" w14:textId="414A0B26" w:rsidR="00875B78" w:rsidRDefault="00DD5F3C" w:rsidP="00D90FA3">
      <w:pPr>
        <w:ind w:left="616" w:firstLine="0"/>
        <w:rPr>
          <w:color w:val="auto"/>
          <w:sz w:val="18"/>
          <w:szCs w:val="20"/>
        </w:rPr>
      </w:pPr>
      <w:r w:rsidRPr="00E24EA2">
        <w:rPr>
          <w:color w:val="auto"/>
          <w:sz w:val="18"/>
          <w:szCs w:val="20"/>
        </w:rPr>
        <w:t xml:space="preserve">1) </w:t>
      </w:r>
      <w:r w:rsidR="00587244" w:rsidRPr="00E24EA2">
        <w:rPr>
          <w:color w:val="auto"/>
          <w:sz w:val="18"/>
          <w:szCs w:val="20"/>
        </w:rPr>
        <w:t xml:space="preserve"> </w:t>
      </w:r>
      <w:r w:rsidR="006F2FB5" w:rsidRPr="00E24EA2">
        <w:rPr>
          <w:color w:val="auto"/>
          <w:sz w:val="18"/>
          <w:szCs w:val="20"/>
        </w:rPr>
        <w:t>Linda Simmons</w:t>
      </w:r>
      <w:r w:rsidR="00DC1E7A" w:rsidRPr="00E24EA2">
        <w:rPr>
          <w:color w:val="auto"/>
          <w:sz w:val="18"/>
          <w:szCs w:val="20"/>
        </w:rPr>
        <w:t xml:space="preserve"> – Patterson High School </w:t>
      </w:r>
      <w:r w:rsidR="00084FBD">
        <w:rPr>
          <w:color w:val="auto"/>
          <w:sz w:val="18"/>
          <w:szCs w:val="20"/>
        </w:rPr>
        <w:t>Band Boosters</w:t>
      </w:r>
      <w:r w:rsidR="00DC1E7A" w:rsidRPr="00E24EA2">
        <w:rPr>
          <w:color w:val="auto"/>
          <w:sz w:val="18"/>
          <w:szCs w:val="20"/>
        </w:rPr>
        <w:t xml:space="preserve"> </w:t>
      </w:r>
      <w:r w:rsidR="00547386" w:rsidRPr="00E24EA2">
        <w:rPr>
          <w:color w:val="auto"/>
          <w:sz w:val="18"/>
          <w:szCs w:val="20"/>
        </w:rPr>
        <w:t>–</w:t>
      </w:r>
      <w:r w:rsidR="00DC1E7A" w:rsidRPr="00E24EA2">
        <w:rPr>
          <w:color w:val="auto"/>
          <w:sz w:val="18"/>
          <w:szCs w:val="20"/>
        </w:rPr>
        <w:t xml:space="preserve"> </w:t>
      </w:r>
      <w:r w:rsidR="00547386" w:rsidRPr="00E24EA2">
        <w:rPr>
          <w:color w:val="auto"/>
          <w:sz w:val="18"/>
          <w:szCs w:val="20"/>
        </w:rPr>
        <w:t>can shake</w:t>
      </w:r>
      <w:r w:rsidR="00084FBD">
        <w:rPr>
          <w:color w:val="auto"/>
          <w:sz w:val="18"/>
          <w:szCs w:val="20"/>
        </w:rPr>
        <w:t xml:space="preserve"> for Feb</w:t>
      </w:r>
      <w:r w:rsidR="00FC37A4">
        <w:rPr>
          <w:color w:val="auto"/>
          <w:sz w:val="18"/>
          <w:szCs w:val="20"/>
        </w:rPr>
        <w:t>ruary 24, 2024.</w:t>
      </w:r>
    </w:p>
    <w:p w14:paraId="00C076F8" w14:textId="53398444" w:rsidR="001B54EE" w:rsidRPr="00E24EA2" w:rsidRDefault="001B54EE" w:rsidP="00D90FA3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2) Howard Parker – Sewer Lines on Mill Road</w:t>
      </w:r>
    </w:p>
    <w:p w14:paraId="70A918BE" w14:textId="06CB5649" w:rsidR="00667589" w:rsidRPr="00E24EA2" w:rsidRDefault="00667589" w:rsidP="00667589">
      <w:pPr>
        <w:ind w:left="616" w:firstLine="0"/>
        <w:rPr>
          <w:color w:val="auto"/>
          <w:sz w:val="18"/>
          <w:szCs w:val="20"/>
        </w:rPr>
      </w:pPr>
    </w:p>
    <w:p w14:paraId="509BDDA7" w14:textId="77777777" w:rsidR="00667589" w:rsidRPr="007C073B" w:rsidRDefault="00667589" w:rsidP="00667589">
      <w:pPr>
        <w:ind w:left="616" w:firstLine="0"/>
        <w:rPr>
          <w:color w:val="FF0000"/>
          <w:sz w:val="18"/>
          <w:szCs w:val="20"/>
        </w:rPr>
      </w:pPr>
    </w:p>
    <w:p w14:paraId="7D1538AF" w14:textId="2F84D1D3" w:rsidR="00D31389" w:rsidRPr="00AE4F7C" w:rsidRDefault="009D44D1" w:rsidP="00667589">
      <w:pPr>
        <w:ind w:left="0" w:firstLine="0"/>
        <w:jc w:val="both"/>
        <w:rPr>
          <w:color w:val="auto"/>
          <w:sz w:val="18"/>
          <w:szCs w:val="20"/>
        </w:rPr>
      </w:pPr>
      <w:r w:rsidRPr="00AE4F7C">
        <w:rPr>
          <w:color w:val="auto"/>
          <w:sz w:val="18"/>
          <w:szCs w:val="20"/>
        </w:rPr>
        <w:t xml:space="preserve">       9) </w:t>
      </w:r>
      <w:r w:rsidR="000910BA" w:rsidRPr="00AE4F7C">
        <w:rPr>
          <w:color w:val="auto"/>
        </w:rPr>
        <w:t xml:space="preserve">UNFINISHED BUSINESS  </w:t>
      </w:r>
    </w:p>
    <w:p w14:paraId="344A56F0" w14:textId="48759ABE" w:rsidR="00990BB9" w:rsidRDefault="00D31389" w:rsidP="00D31389">
      <w:pPr>
        <w:ind w:left="616" w:firstLine="0"/>
        <w:rPr>
          <w:color w:val="auto"/>
        </w:rPr>
      </w:pPr>
      <w:r w:rsidRPr="00AE4F7C">
        <w:rPr>
          <w:color w:val="auto"/>
        </w:rPr>
        <w:t>1)</w:t>
      </w:r>
      <w:r w:rsidR="00C86E0A" w:rsidRPr="00AE4F7C">
        <w:rPr>
          <w:color w:val="auto"/>
        </w:rPr>
        <w:t xml:space="preserve"> </w:t>
      </w:r>
      <w:r w:rsidR="00AE4F7C" w:rsidRPr="00AE4F7C">
        <w:rPr>
          <w:color w:val="auto"/>
        </w:rPr>
        <w:t>Open sealed bids for surplus property</w:t>
      </w:r>
    </w:p>
    <w:p w14:paraId="0939FEBD" w14:textId="6320E8F6" w:rsidR="000D725C" w:rsidRPr="00AE4F7C" w:rsidRDefault="000D725C" w:rsidP="00D31389">
      <w:pPr>
        <w:ind w:left="616" w:firstLine="0"/>
        <w:rPr>
          <w:color w:val="auto"/>
        </w:rPr>
      </w:pPr>
      <w:r>
        <w:rPr>
          <w:color w:val="auto"/>
        </w:rPr>
        <w:t>2) Pat Gordon</w:t>
      </w:r>
      <w:r w:rsidR="00FA5450">
        <w:rPr>
          <w:color w:val="auto"/>
        </w:rPr>
        <w:t xml:space="preserve"> </w:t>
      </w:r>
      <w:r w:rsidR="00EB5CF9">
        <w:rPr>
          <w:color w:val="auto"/>
        </w:rPr>
        <w:t xml:space="preserve"> </w:t>
      </w:r>
      <w:r w:rsidR="001113E0">
        <w:rPr>
          <w:color w:val="auto"/>
        </w:rPr>
        <w:t xml:space="preserve">w/South Central Planning </w:t>
      </w:r>
      <w:r w:rsidR="00DC6ABC">
        <w:rPr>
          <w:color w:val="auto"/>
        </w:rPr>
        <w:t>–</w:t>
      </w:r>
      <w:r w:rsidR="00365847">
        <w:rPr>
          <w:color w:val="auto"/>
        </w:rPr>
        <w:t xml:space="preserve"> </w:t>
      </w:r>
      <w:r w:rsidR="00033951">
        <w:rPr>
          <w:color w:val="auto"/>
        </w:rPr>
        <w:t>change</w:t>
      </w:r>
      <w:r w:rsidR="00365847">
        <w:rPr>
          <w:color w:val="auto"/>
        </w:rPr>
        <w:t xml:space="preserve"> </w:t>
      </w:r>
      <w:r w:rsidR="00B93E1A">
        <w:rPr>
          <w:color w:val="auto"/>
        </w:rPr>
        <w:t>of section</w:t>
      </w:r>
      <w:r w:rsidR="00DC6ABC">
        <w:rPr>
          <w:color w:val="auto"/>
        </w:rPr>
        <w:t xml:space="preserve"> </w:t>
      </w:r>
      <w:r w:rsidR="00235DF2">
        <w:rPr>
          <w:color w:val="auto"/>
        </w:rPr>
        <w:t>on Patterson Zon</w:t>
      </w:r>
      <w:r w:rsidR="00E60A4E">
        <w:rPr>
          <w:color w:val="auto"/>
        </w:rPr>
        <w:t>ing</w:t>
      </w:r>
      <w:r w:rsidR="00733AA7">
        <w:rPr>
          <w:color w:val="auto"/>
        </w:rPr>
        <w:t xml:space="preserve"> Map</w:t>
      </w:r>
    </w:p>
    <w:p w14:paraId="3D9A4BA2" w14:textId="36C3D6B6" w:rsidR="0017014C" w:rsidRPr="007C073B" w:rsidRDefault="0017014C" w:rsidP="00D31389">
      <w:pPr>
        <w:ind w:left="616" w:firstLine="0"/>
        <w:rPr>
          <w:color w:val="FF0000"/>
        </w:rPr>
      </w:pPr>
    </w:p>
    <w:p w14:paraId="0292C08E" w14:textId="77777777" w:rsidR="00990BB9" w:rsidRPr="007C073B" w:rsidRDefault="00990BB9" w:rsidP="00990BB9">
      <w:pPr>
        <w:ind w:left="616" w:firstLine="0"/>
        <w:rPr>
          <w:color w:val="FF0000"/>
        </w:rPr>
      </w:pPr>
    </w:p>
    <w:p w14:paraId="34AF94DB" w14:textId="15725409" w:rsidR="003A1703" w:rsidRPr="005D7506" w:rsidRDefault="006621F5" w:rsidP="006621F5">
      <w:pPr>
        <w:ind w:left="270" w:firstLine="0"/>
        <w:rPr>
          <w:color w:val="auto"/>
        </w:rPr>
      </w:pPr>
      <w:r w:rsidRPr="005D7506">
        <w:rPr>
          <w:color w:val="auto"/>
        </w:rPr>
        <w:t>10)</w:t>
      </w:r>
      <w:r w:rsidR="009D44D1" w:rsidRPr="005D7506">
        <w:rPr>
          <w:color w:val="auto"/>
        </w:rPr>
        <w:t xml:space="preserve"> </w:t>
      </w:r>
      <w:r w:rsidR="000910BA" w:rsidRPr="005D7506">
        <w:rPr>
          <w:color w:val="auto"/>
        </w:rPr>
        <w:t xml:space="preserve">NEW BUSINESS </w:t>
      </w:r>
    </w:p>
    <w:p w14:paraId="475F73CC" w14:textId="662DE19E" w:rsidR="005C72D1" w:rsidRDefault="00C813A4" w:rsidP="00007D7B">
      <w:pPr>
        <w:ind w:firstLine="0"/>
        <w:rPr>
          <w:color w:val="auto"/>
        </w:rPr>
      </w:pPr>
      <w:r w:rsidRPr="005D7506">
        <w:rPr>
          <w:color w:val="auto"/>
        </w:rPr>
        <w:t xml:space="preserve">          </w:t>
      </w:r>
      <w:r w:rsidR="00622FF1" w:rsidRPr="005D7506">
        <w:rPr>
          <w:color w:val="auto"/>
        </w:rPr>
        <w:t xml:space="preserve">  </w:t>
      </w:r>
      <w:r w:rsidRPr="005D7506">
        <w:rPr>
          <w:color w:val="auto"/>
        </w:rPr>
        <w:t xml:space="preserve"> 1)</w:t>
      </w:r>
      <w:r w:rsidR="002F6A45" w:rsidRPr="005D7506">
        <w:rPr>
          <w:color w:val="auto"/>
        </w:rPr>
        <w:t xml:space="preserve"> </w:t>
      </w:r>
      <w:r w:rsidR="00FF3698">
        <w:rPr>
          <w:color w:val="auto"/>
        </w:rPr>
        <w:t>Declaration of Surplus Vehicles</w:t>
      </w:r>
    </w:p>
    <w:p w14:paraId="4618F29F" w14:textId="0D4B19CF" w:rsidR="001554DA" w:rsidRPr="005D7506" w:rsidRDefault="007F2575" w:rsidP="00007D7B">
      <w:pPr>
        <w:ind w:firstLine="0"/>
        <w:rPr>
          <w:color w:val="auto"/>
        </w:rPr>
      </w:pPr>
      <w:r>
        <w:rPr>
          <w:color w:val="auto"/>
        </w:rPr>
        <w:t xml:space="preserve">             2)</w:t>
      </w:r>
      <w:r w:rsidR="00CD7CB7">
        <w:rPr>
          <w:color w:val="auto"/>
        </w:rPr>
        <w:t xml:space="preserve"> Reginald Weary – </w:t>
      </w:r>
      <w:r w:rsidR="00F235F2">
        <w:rPr>
          <w:color w:val="auto"/>
        </w:rPr>
        <w:t xml:space="preserve">Council </w:t>
      </w:r>
      <w:r w:rsidR="000A77EC">
        <w:rPr>
          <w:color w:val="auto"/>
        </w:rPr>
        <w:t xml:space="preserve">‘s approval </w:t>
      </w:r>
      <w:r w:rsidR="00F235F2">
        <w:rPr>
          <w:color w:val="auto"/>
        </w:rPr>
        <w:t xml:space="preserve">to </w:t>
      </w:r>
      <w:r w:rsidR="003802C1">
        <w:rPr>
          <w:color w:val="auto"/>
        </w:rPr>
        <w:t xml:space="preserve">make bank transfer to </w:t>
      </w:r>
      <w:r w:rsidR="00BB4EEC">
        <w:rPr>
          <w:color w:val="auto"/>
        </w:rPr>
        <w:t>operating account</w:t>
      </w:r>
      <w:r>
        <w:rPr>
          <w:color w:val="auto"/>
        </w:rPr>
        <w:tab/>
      </w:r>
      <w:r>
        <w:rPr>
          <w:color w:val="auto"/>
        </w:rPr>
        <w:tab/>
      </w:r>
    </w:p>
    <w:p w14:paraId="11BDEA2C" w14:textId="579543FC" w:rsidR="00F41033" w:rsidRPr="007C073B" w:rsidRDefault="00936CFA" w:rsidP="00391774">
      <w:pPr>
        <w:ind w:firstLine="0"/>
        <w:rPr>
          <w:ins w:id="0" w:author="Midge Bourgeois" w:date="2023-04-26T12:58:00Z"/>
          <w:color w:val="FF0000"/>
          <w:sz w:val="18"/>
          <w:szCs w:val="20"/>
        </w:rPr>
      </w:pPr>
      <w:r w:rsidRPr="007C073B">
        <w:rPr>
          <w:color w:val="FF0000"/>
        </w:rPr>
        <w:t xml:space="preserve">            </w:t>
      </w:r>
      <w:r w:rsidR="00E85AC5" w:rsidRPr="007C073B">
        <w:rPr>
          <w:color w:val="FF0000"/>
        </w:rPr>
        <w:t xml:space="preserve"> </w:t>
      </w:r>
      <w:r w:rsidR="00D90A5D" w:rsidRPr="007C073B">
        <w:rPr>
          <w:color w:val="FF0000"/>
        </w:rPr>
        <w:t xml:space="preserve"> </w:t>
      </w:r>
      <w:r w:rsidR="00CF4921" w:rsidRPr="007C073B">
        <w:rPr>
          <w:bCs/>
          <w:color w:val="FF0000"/>
          <w:szCs w:val="20"/>
        </w:rPr>
        <w:t xml:space="preserve"> </w:t>
      </w:r>
      <w:r w:rsidR="00606FA2" w:rsidRPr="007C073B">
        <w:rPr>
          <w:color w:val="FF0000"/>
        </w:rPr>
        <w:tab/>
        <w:t xml:space="preserve">    </w:t>
      </w:r>
      <w:r w:rsidR="009C0D7A" w:rsidRPr="007C073B">
        <w:rPr>
          <w:color w:val="FF0000"/>
          <w:sz w:val="18"/>
          <w:szCs w:val="20"/>
        </w:rPr>
        <w:t xml:space="preserve">    </w:t>
      </w:r>
    </w:p>
    <w:p w14:paraId="6EA6EA25" w14:textId="3F693364" w:rsidR="0030440B" w:rsidRPr="00FA1C59" w:rsidRDefault="000910BA" w:rsidP="00FA1C59">
      <w:pPr>
        <w:pStyle w:val="ListParagraph"/>
        <w:numPr>
          <w:ilvl w:val="0"/>
          <w:numId w:val="13"/>
        </w:numPr>
        <w:spacing w:after="244"/>
        <w:rPr>
          <w:color w:val="auto"/>
          <w:sz w:val="18"/>
          <w:szCs w:val="20"/>
        </w:rPr>
      </w:pPr>
      <w:r w:rsidRPr="00FA1C59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4B0048" w:rsidRDefault="000910BA" w:rsidP="00FA1C59">
      <w:pPr>
        <w:numPr>
          <w:ilvl w:val="0"/>
          <w:numId w:val="13"/>
        </w:numPr>
        <w:spacing w:after="244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ENGINEERS REPORT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4B0048" w:rsidRDefault="000910BA" w:rsidP="00FA1C59">
      <w:pPr>
        <w:numPr>
          <w:ilvl w:val="0"/>
          <w:numId w:val="13"/>
        </w:numPr>
        <w:spacing w:after="241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LEGAL MATTERS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4B0048" w:rsidRDefault="000910BA" w:rsidP="00FA1C59">
      <w:pPr>
        <w:numPr>
          <w:ilvl w:val="0"/>
          <w:numId w:val="13"/>
        </w:numPr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ADJOURN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B629D7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B629D7" w:rsidRDefault="000910BA">
      <w:pPr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B629D7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ADJOURN </w:t>
      </w:r>
      <w:r w:rsidRPr="00B629D7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B629D7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 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B629D7" w:rsidRDefault="00A40B20">
      <w:pPr>
        <w:ind w:left="3611"/>
        <w:rPr>
          <w:color w:val="auto"/>
          <w:sz w:val="18"/>
          <w:szCs w:val="20"/>
        </w:rPr>
      </w:pPr>
    </w:p>
    <w:p w14:paraId="1CB2879F" w14:textId="1E7BA7A9" w:rsidR="00CE7BEB" w:rsidRPr="00B629D7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B629D7">
        <w:rPr>
          <w:color w:val="auto"/>
          <w:sz w:val="18"/>
          <w:szCs w:val="20"/>
        </w:rPr>
        <w:t xml:space="preserve"> </w:t>
      </w:r>
      <w:r w:rsidRPr="00B629D7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B629D7">
        <w:rPr>
          <w:color w:val="auto"/>
          <w:sz w:val="16"/>
          <w:szCs w:val="18"/>
        </w:rPr>
        <w:t>at 985</w:t>
      </w:r>
      <w:r w:rsidRPr="00B629D7">
        <w:rPr>
          <w:color w:val="auto"/>
          <w:sz w:val="16"/>
          <w:szCs w:val="18"/>
        </w:rPr>
        <w:t>-395-5205</w:t>
      </w:r>
      <w:r w:rsidR="00320E5D">
        <w:rPr>
          <w:color w:val="auto"/>
          <w:sz w:val="16"/>
          <w:szCs w:val="18"/>
        </w:rPr>
        <w:t xml:space="preserve"> or email:  </w:t>
      </w:r>
      <w:hyperlink r:id="rId8" w:history="1">
        <w:r w:rsidR="00320E5D" w:rsidRPr="0077764E">
          <w:rPr>
            <w:rStyle w:val="Hyperlink"/>
            <w:sz w:val="16"/>
            <w:szCs w:val="18"/>
          </w:rPr>
          <w:t>midge.bourgeois@cityofpattersonla.gov</w:t>
        </w:r>
      </w:hyperlink>
      <w:r w:rsidR="00320E5D">
        <w:rPr>
          <w:color w:val="auto"/>
          <w:sz w:val="16"/>
          <w:szCs w:val="18"/>
        </w:rPr>
        <w:t xml:space="preserve"> </w:t>
      </w:r>
      <w:r w:rsidRPr="00B629D7">
        <w:rPr>
          <w:color w:val="auto"/>
          <w:sz w:val="16"/>
          <w:szCs w:val="18"/>
        </w:rPr>
        <w:t xml:space="preserve"> describing </w:t>
      </w:r>
      <w:r w:rsidR="006953B3">
        <w:rPr>
          <w:color w:val="auto"/>
          <w:sz w:val="16"/>
          <w:szCs w:val="18"/>
        </w:rPr>
        <w:t>the necessary assistance</w:t>
      </w:r>
      <w:r w:rsidRPr="00B629D7">
        <w:rPr>
          <w:color w:val="auto"/>
          <w:sz w:val="16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629D7">
        <w:rPr>
          <w:color w:val="auto"/>
          <w:sz w:val="16"/>
          <w:szCs w:val="18"/>
        </w:rPr>
        <w:t>“</w:t>
      </w:r>
      <w:r w:rsidRPr="00B629D7">
        <w:rPr>
          <w:i/>
          <w:color w:val="auto"/>
          <w:sz w:val="16"/>
          <w:szCs w:val="18"/>
        </w:rPr>
        <w:t xml:space="preserve">City of Patterson is </w:t>
      </w:r>
      <w:r w:rsidRPr="00B629D7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B629D7" w:rsidSect="00C12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868B" w14:textId="77777777" w:rsidR="00C12BA1" w:rsidRDefault="00C12BA1" w:rsidP="005115F0">
      <w:pPr>
        <w:spacing w:after="0" w:line="240" w:lineRule="auto"/>
      </w:pPr>
      <w:r>
        <w:separator/>
      </w:r>
    </w:p>
  </w:endnote>
  <w:endnote w:type="continuationSeparator" w:id="0">
    <w:p w14:paraId="459336B3" w14:textId="77777777" w:rsidR="00C12BA1" w:rsidRDefault="00C12BA1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9D54" w14:textId="77777777" w:rsidR="00C12BA1" w:rsidRDefault="00C12BA1" w:rsidP="005115F0">
      <w:pPr>
        <w:spacing w:after="0" w:line="240" w:lineRule="auto"/>
      </w:pPr>
      <w:r>
        <w:separator/>
      </w:r>
    </w:p>
  </w:footnote>
  <w:footnote w:type="continuationSeparator" w:id="0">
    <w:p w14:paraId="722502F6" w14:textId="77777777" w:rsidR="00C12BA1" w:rsidRDefault="00C12BA1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312EF3"/>
    <w:multiLevelType w:val="hybridMultilevel"/>
    <w:tmpl w:val="2AE05D78"/>
    <w:lvl w:ilvl="0" w:tplc="21D2FFF6">
      <w:start w:val="1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9066BD"/>
    <w:multiLevelType w:val="multilevel"/>
    <w:tmpl w:val="D4A2F3E0"/>
    <w:styleLink w:val="CurrentList1"/>
    <w:lvl w:ilvl="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11"/>
  </w:num>
  <w:num w:numId="3" w16cid:durableId="1431198906">
    <w:abstractNumId w:val="9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8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  <w:num w:numId="11" w16cid:durableId="2084637402">
    <w:abstractNumId w:val="7"/>
  </w:num>
  <w:num w:numId="12" w16cid:durableId="694232411">
    <w:abstractNumId w:val="12"/>
  </w:num>
  <w:num w:numId="13" w16cid:durableId="38937896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07D7B"/>
    <w:rsid w:val="00023977"/>
    <w:rsid w:val="00025133"/>
    <w:rsid w:val="00033951"/>
    <w:rsid w:val="000349DE"/>
    <w:rsid w:val="0004198D"/>
    <w:rsid w:val="0004317C"/>
    <w:rsid w:val="00043233"/>
    <w:rsid w:val="00053C95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728C"/>
    <w:rsid w:val="000779D8"/>
    <w:rsid w:val="000826E4"/>
    <w:rsid w:val="00082AFA"/>
    <w:rsid w:val="0008308D"/>
    <w:rsid w:val="00084153"/>
    <w:rsid w:val="00084FBD"/>
    <w:rsid w:val="00085147"/>
    <w:rsid w:val="000910BA"/>
    <w:rsid w:val="000A3683"/>
    <w:rsid w:val="000A77EC"/>
    <w:rsid w:val="000B58CC"/>
    <w:rsid w:val="000B68AF"/>
    <w:rsid w:val="000C7844"/>
    <w:rsid w:val="000C7CCA"/>
    <w:rsid w:val="000D44F6"/>
    <w:rsid w:val="000D725C"/>
    <w:rsid w:val="000E1581"/>
    <w:rsid w:val="000E2BF9"/>
    <w:rsid w:val="000E4DCF"/>
    <w:rsid w:val="000F037C"/>
    <w:rsid w:val="000F16AE"/>
    <w:rsid w:val="000F294D"/>
    <w:rsid w:val="000F7156"/>
    <w:rsid w:val="001004E6"/>
    <w:rsid w:val="00102E08"/>
    <w:rsid w:val="001052C9"/>
    <w:rsid w:val="001109EF"/>
    <w:rsid w:val="001113E0"/>
    <w:rsid w:val="00120509"/>
    <w:rsid w:val="00121E7E"/>
    <w:rsid w:val="00122AE5"/>
    <w:rsid w:val="00123FDA"/>
    <w:rsid w:val="00124196"/>
    <w:rsid w:val="00140C93"/>
    <w:rsid w:val="00144E35"/>
    <w:rsid w:val="0014691D"/>
    <w:rsid w:val="00154049"/>
    <w:rsid w:val="001554DA"/>
    <w:rsid w:val="00166AF5"/>
    <w:rsid w:val="0017014C"/>
    <w:rsid w:val="0017533A"/>
    <w:rsid w:val="00176A5C"/>
    <w:rsid w:val="001827CB"/>
    <w:rsid w:val="001850BA"/>
    <w:rsid w:val="001869BD"/>
    <w:rsid w:val="00187815"/>
    <w:rsid w:val="001911D2"/>
    <w:rsid w:val="00193F1B"/>
    <w:rsid w:val="0019455E"/>
    <w:rsid w:val="00194B1C"/>
    <w:rsid w:val="00194B31"/>
    <w:rsid w:val="001A204D"/>
    <w:rsid w:val="001A27F8"/>
    <w:rsid w:val="001A709D"/>
    <w:rsid w:val="001B1685"/>
    <w:rsid w:val="001B3BD9"/>
    <w:rsid w:val="001B3C88"/>
    <w:rsid w:val="001B4FB6"/>
    <w:rsid w:val="001B54EE"/>
    <w:rsid w:val="001C0DA8"/>
    <w:rsid w:val="001C1623"/>
    <w:rsid w:val="001C27D0"/>
    <w:rsid w:val="001C2A6D"/>
    <w:rsid w:val="001C4757"/>
    <w:rsid w:val="001C52F0"/>
    <w:rsid w:val="001D04CC"/>
    <w:rsid w:val="001D516C"/>
    <w:rsid w:val="001D784B"/>
    <w:rsid w:val="001E2C73"/>
    <w:rsid w:val="001F51F1"/>
    <w:rsid w:val="00207FEA"/>
    <w:rsid w:val="00222CEE"/>
    <w:rsid w:val="00225067"/>
    <w:rsid w:val="00232A34"/>
    <w:rsid w:val="00232AF0"/>
    <w:rsid w:val="00235DF2"/>
    <w:rsid w:val="00242868"/>
    <w:rsid w:val="00246B42"/>
    <w:rsid w:val="00246E9F"/>
    <w:rsid w:val="00246F8E"/>
    <w:rsid w:val="002478B5"/>
    <w:rsid w:val="00251D69"/>
    <w:rsid w:val="00252A1C"/>
    <w:rsid w:val="0025395E"/>
    <w:rsid w:val="002564E9"/>
    <w:rsid w:val="00262586"/>
    <w:rsid w:val="00266FF0"/>
    <w:rsid w:val="002708D0"/>
    <w:rsid w:val="002768DE"/>
    <w:rsid w:val="00277947"/>
    <w:rsid w:val="002817E2"/>
    <w:rsid w:val="002828D3"/>
    <w:rsid w:val="00286135"/>
    <w:rsid w:val="002876F6"/>
    <w:rsid w:val="0029206D"/>
    <w:rsid w:val="002930D5"/>
    <w:rsid w:val="00293B6A"/>
    <w:rsid w:val="00294279"/>
    <w:rsid w:val="002A0C50"/>
    <w:rsid w:val="002A2D41"/>
    <w:rsid w:val="002A4D80"/>
    <w:rsid w:val="002A63FA"/>
    <w:rsid w:val="002A726B"/>
    <w:rsid w:val="002B1504"/>
    <w:rsid w:val="002B1F6C"/>
    <w:rsid w:val="002C004E"/>
    <w:rsid w:val="002C0C2B"/>
    <w:rsid w:val="002C34D2"/>
    <w:rsid w:val="002D006C"/>
    <w:rsid w:val="002E578F"/>
    <w:rsid w:val="002E5C7B"/>
    <w:rsid w:val="002E5F8C"/>
    <w:rsid w:val="002F165C"/>
    <w:rsid w:val="002F1EA4"/>
    <w:rsid w:val="002F2252"/>
    <w:rsid w:val="002F250E"/>
    <w:rsid w:val="002F6A45"/>
    <w:rsid w:val="003002C9"/>
    <w:rsid w:val="0030243B"/>
    <w:rsid w:val="0030440B"/>
    <w:rsid w:val="00305A1D"/>
    <w:rsid w:val="00306CDA"/>
    <w:rsid w:val="00313638"/>
    <w:rsid w:val="00313C7C"/>
    <w:rsid w:val="00314331"/>
    <w:rsid w:val="003155AD"/>
    <w:rsid w:val="00320E5D"/>
    <w:rsid w:val="00321C2B"/>
    <w:rsid w:val="00323E0A"/>
    <w:rsid w:val="003313A2"/>
    <w:rsid w:val="00331884"/>
    <w:rsid w:val="003332A4"/>
    <w:rsid w:val="00336FF4"/>
    <w:rsid w:val="003406E7"/>
    <w:rsid w:val="003422DB"/>
    <w:rsid w:val="00345A21"/>
    <w:rsid w:val="00355A4F"/>
    <w:rsid w:val="00362EB2"/>
    <w:rsid w:val="00365847"/>
    <w:rsid w:val="00366A87"/>
    <w:rsid w:val="0037076F"/>
    <w:rsid w:val="00377CAF"/>
    <w:rsid w:val="003802C1"/>
    <w:rsid w:val="00380520"/>
    <w:rsid w:val="00381188"/>
    <w:rsid w:val="00382583"/>
    <w:rsid w:val="003844BC"/>
    <w:rsid w:val="0038543D"/>
    <w:rsid w:val="003858CA"/>
    <w:rsid w:val="00391774"/>
    <w:rsid w:val="00392437"/>
    <w:rsid w:val="003938AC"/>
    <w:rsid w:val="0039530A"/>
    <w:rsid w:val="00396567"/>
    <w:rsid w:val="003A1703"/>
    <w:rsid w:val="003A1B0E"/>
    <w:rsid w:val="003A1F5D"/>
    <w:rsid w:val="003A2E39"/>
    <w:rsid w:val="003A30A8"/>
    <w:rsid w:val="003A793F"/>
    <w:rsid w:val="003B22A0"/>
    <w:rsid w:val="003B6DE2"/>
    <w:rsid w:val="003D5030"/>
    <w:rsid w:val="003D59A2"/>
    <w:rsid w:val="003D5E0D"/>
    <w:rsid w:val="003E23F2"/>
    <w:rsid w:val="003F112E"/>
    <w:rsid w:val="003F2961"/>
    <w:rsid w:val="003F3DC8"/>
    <w:rsid w:val="003F408A"/>
    <w:rsid w:val="004067D4"/>
    <w:rsid w:val="00407EA4"/>
    <w:rsid w:val="00412487"/>
    <w:rsid w:val="0042092A"/>
    <w:rsid w:val="00424FF9"/>
    <w:rsid w:val="004308B1"/>
    <w:rsid w:val="00434C00"/>
    <w:rsid w:val="004416FC"/>
    <w:rsid w:val="0044514E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93C4A"/>
    <w:rsid w:val="00494FE8"/>
    <w:rsid w:val="004A1F59"/>
    <w:rsid w:val="004A542D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486B"/>
    <w:rsid w:val="004C577F"/>
    <w:rsid w:val="004D672C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0249"/>
    <w:rsid w:val="005115F0"/>
    <w:rsid w:val="00513609"/>
    <w:rsid w:val="0051553D"/>
    <w:rsid w:val="0051699B"/>
    <w:rsid w:val="00517B4F"/>
    <w:rsid w:val="00520647"/>
    <w:rsid w:val="00520994"/>
    <w:rsid w:val="005315DA"/>
    <w:rsid w:val="00537F69"/>
    <w:rsid w:val="0054013A"/>
    <w:rsid w:val="00541F13"/>
    <w:rsid w:val="00547386"/>
    <w:rsid w:val="0055726F"/>
    <w:rsid w:val="00570893"/>
    <w:rsid w:val="005716F2"/>
    <w:rsid w:val="005723D8"/>
    <w:rsid w:val="00577679"/>
    <w:rsid w:val="00587244"/>
    <w:rsid w:val="005A6021"/>
    <w:rsid w:val="005B71A0"/>
    <w:rsid w:val="005C00E9"/>
    <w:rsid w:val="005C3A50"/>
    <w:rsid w:val="005C72D1"/>
    <w:rsid w:val="005D0C48"/>
    <w:rsid w:val="005D55A7"/>
    <w:rsid w:val="005D7506"/>
    <w:rsid w:val="005E002A"/>
    <w:rsid w:val="005F7271"/>
    <w:rsid w:val="00600166"/>
    <w:rsid w:val="00606FA2"/>
    <w:rsid w:val="006113E6"/>
    <w:rsid w:val="0061149A"/>
    <w:rsid w:val="006117BE"/>
    <w:rsid w:val="0061289B"/>
    <w:rsid w:val="006222D9"/>
    <w:rsid w:val="00622FF1"/>
    <w:rsid w:val="006242BC"/>
    <w:rsid w:val="00624C9A"/>
    <w:rsid w:val="006274D1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501"/>
    <w:rsid w:val="006621F5"/>
    <w:rsid w:val="00663E5D"/>
    <w:rsid w:val="00666494"/>
    <w:rsid w:val="00667589"/>
    <w:rsid w:val="006724C4"/>
    <w:rsid w:val="006726A4"/>
    <w:rsid w:val="00673924"/>
    <w:rsid w:val="006753AA"/>
    <w:rsid w:val="00676ED0"/>
    <w:rsid w:val="00676F68"/>
    <w:rsid w:val="00677565"/>
    <w:rsid w:val="00682E88"/>
    <w:rsid w:val="00683982"/>
    <w:rsid w:val="006864DC"/>
    <w:rsid w:val="00687EB5"/>
    <w:rsid w:val="006953B3"/>
    <w:rsid w:val="00695512"/>
    <w:rsid w:val="00695E1F"/>
    <w:rsid w:val="006979C2"/>
    <w:rsid w:val="006A25C0"/>
    <w:rsid w:val="006A54B4"/>
    <w:rsid w:val="006B0A96"/>
    <w:rsid w:val="006B100B"/>
    <w:rsid w:val="006B7BE1"/>
    <w:rsid w:val="006D0580"/>
    <w:rsid w:val="006D394E"/>
    <w:rsid w:val="006E16BB"/>
    <w:rsid w:val="006E4502"/>
    <w:rsid w:val="006E6FB7"/>
    <w:rsid w:val="006F2FB5"/>
    <w:rsid w:val="006F4141"/>
    <w:rsid w:val="0070154E"/>
    <w:rsid w:val="00704DBD"/>
    <w:rsid w:val="00713EA7"/>
    <w:rsid w:val="00715C6B"/>
    <w:rsid w:val="007205FA"/>
    <w:rsid w:val="00720D47"/>
    <w:rsid w:val="00730013"/>
    <w:rsid w:val="00731F48"/>
    <w:rsid w:val="00733215"/>
    <w:rsid w:val="007333DB"/>
    <w:rsid w:val="00733AA7"/>
    <w:rsid w:val="00733FA0"/>
    <w:rsid w:val="0075284E"/>
    <w:rsid w:val="00762780"/>
    <w:rsid w:val="007660B8"/>
    <w:rsid w:val="00781250"/>
    <w:rsid w:val="00782E5C"/>
    <w:rsid w:val="007907E5"/>
    <w:rsid w:val="00791F4E"/>
    <w:rsid w:val="007A1620"/>
    <w:rsid w:val="007A2A57"/>
    <w:rsid w:val="007A312D"/>
    <w:rsid w:val="007B35B8"/>
    <w:rsid w:val="007B4BFE"/>
    <w:rsid w:val="007B4EBA"/>
    <w:rsid w:val="007B7D48"/>
    <w:rsid w:val="007C073B"/>
    <w:rsid w:val="007C2520"/>
    <w:rsid w:val="007D0727"/>
    <w:rsid w:val="007D27C7"/>
    <w:rsid w:val="007D33FB"/>
    <w:rsid w:val="007E041D"/>
    <w:rsid w:val="007E1D4C"/>
    <w:rsid w:val="007E70F0"/>
    <w:rsid w:val="007E7EE7"/>
    <w:rsid w:val="007F2575"/>
    <w:rsid w:val="007F3BE7"/>
    <w:rsid w:val="007F6EAA"/>
    <w:rsid w:val="0080270C"/>
    <w:rsid w:val="008035DB"/>
    <w:rsid w:val="008059DF"/>
    <w:rsid w:val="00815CA5"/>
    <w:rsid w:val="00817489"/>
    <w:rsid w:val="00830935"/>
    <w:rsid w:val="00831988"/>
    <w:rsid w:val="00832894"/>
    <w:rsid w:val="00833108"/>
    <w:rsid w:val="00834945"/>
    <w:rsid w:val="00834F0D"/>
    <w:rsid w:val="008374F9"/>
    <w:rsid w:val="00840A74"/>
    <w:rsid w:val="008442F1"/>
    <w:rsid w:val="00847E54"/>
    <w:rsid w:val="008546E6"/>
    <w:rsid w:val="00855D6B"/>
    <w:rsid w:val="008670ED"/>
    <w:rsid w:val="00871F22"/>
    <w:rsid w:val="00872944"/>
    <w:rsid w:val="00875AB5"/>
    <w:rsid w:val="00875B78"/>
    <w:rsid w:val="00875DFC"/>
    <w:rsid w:val="008778E9"/>
    <w:rsid w:val="00880943"/>
    <w:rsid w:val="00883982"/>
    <w:rsid w:val="00890F05"/>
    <w:rsid w:val="00895F59"/>
    <w:rsid w:val="008A078E"/>
    <w:rsid w:val="008A1B77"/>
    <w:rsid w:val="008A28C3"/>
    <w:rsid w:val="008A5AE0"/>
    <w:rsid w:val="008B102B"/>
    <w:rsid w:val="008C70D9"/>
    <w:rsid w:val="008D18D0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FC1"/>
    <w:rsid w:val="00913FF2"/>
    <w:rsid w:val="009148A8"/>
    <w:rsid w:val="00920AE0"/>
    <w:rsid w:val="0093220A"/>
    <w:rsid w:val="00933BED"/>
    <w:rsid w:val="00934997"/>
    <w:rsid w:val="00934DC1"/>
    <w:rsid w:val="00936CFA"/>
    <w:rsid w:val="00937BB6"/>
    <w:rsid w:val="00941FB5"/>
    <w:rsid w:val="00942A51"/>
    <w:rsid w:val="00944D88"/>
    <w:rsid w:val="009500CA"/>
    <w:rsid w:val="0095047F"/>
    <w:rsid w:val="00951BB7"/>
    <w:rsid w:val="00953743"/>
    <w:rsid w:val="0096321F"/>
    <w:rsid w:val="009633B4"/>
    <w:rsid w:val="00965FC6"/>
    <w:rsid w:val="00967587"/>
    <w:rsid w:val="009722DC"/>
    <w:rsid w:val="0097466A"/>
    <w:rsid w:val="00977E7A"/>
    <w:rsid w:val="009822A6"/>
    <w:rsid w:val="00983F7E"/>
    <w:rsid w:val="00990BB9"/>
    <w:rsid w:val="00992DAF"/>
    <w:rsid w:val="009A13B4"/>
    <w:rsid w:val="009A1B45"/>
    <w:rsid w:val="009A51D1"/>
    <w:rsid w:val="009A5348"/>
    <w:rsid w:val="009B03D3"/>
    <w:rsid w:val="009B4D69"/>
    <w:rsid w:val="009B7E01"/>
    <w:rsid w:val="009C0D7A"/>
    <w:rsid w:val="009C66C7"/>
    <w:rsid w:val="009C6B44"/>
    <w:rsid w:val="009D38AB"/>
    <w:rsid w:val="009D44D1"/>
    <w:rsid w:val="009D48F5"/>
    <w:rsid w:val="009D512F"/>
    <w:rsid w:val="009D7259"/>
    <w:rsid w:val="009E714D"/>
    <w:rsid w:val="009F05E8"/>
    <w:rsid w:val="009F0E2C"/>
    <w:rsid w:val="009F32C9"/>
    <w:rsid w:val="009F7D9E"/>
    <w:rsid w:val="00A021F0"/>
    <w:rsid w:val="00A03467"/>
    <w:rsid w:val="00A074EA"/>
    <w:rsid w:val="00A14A70"/>
    <w:rsid w:val="00A20D19"/>
    <w:rsid w:val="00A21221"/>
    <w:rsid w:val="00A2163F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50989"/>
    <w:rsid w:val="00A51188"/>
    <w:rsid w:val="00A52552"/>
    <w:rsid w:val="00A55078"/>
    <w:rsid w:val="00A57FA8"/>
    <w:rsid w:val="00A614A3"/>
    <w:rsid w:val="00A72380"/>
    <w:rsid w:val="00A764AE"/>
    <w:rsid w:val="00A81E9D"/>
    <w:rsid w:val="00AA1F3E"/>
    <w:rsid w:val="00AA46B7"/>
    <w:rsid w:val="00AA655A"/>
    <w:rsid w:val="00AA7EA8"/>
    <w:rsid w:val="00AB04B0"/>
    <w:rsid w:val="00AB193A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E4F7C"/>
    <w:rsid w:val="00AF081E"/>
    <w:rsid w:val="00AF27A2"/>
    <w:rsid w:val="00AF7762"/>
    <w:rsid w:val="00AF7AF5"/>
    <w:rsid w:val="00B001BA"/>
    <w:rsid w:val="00B03869"/>
    <w:rsid w:val="00B054C5"/>
    <w:rsid w:val="00B15013"/>
    <w:rsid w:val="00B16C8F"/>
    <w:rsid w:val="00B178F4"/>
    <w:rsid w:val="00B20E7A"/>
    <w:rsid w:val="00B223F4"/>
    <w:rsid w:val="00B2259F"/>
    <w:rsid w:val="00B27EC5"/>
    <w:rsid w:val="00B33CEB"/>
    <w:rsid w:val="00B3445A"/>
    <w:rsid w:val="00B5167E"/>
    <w:rsid w:val="00B5196B"/>
    <w:rsid w:val="00B52FA5"/>
    <w:rsid w:val="00B62697"/>
    <w:rsid w:val="00B629D7"/>
    <w:rsid w:val="00B63A7D"/>
    <w:rsid w:val="00B63F94"/>
    <w:rsid w:val="00B64B8D"/>
    <w:rsid w:val="00B660C2"/>
    <w:rsid w:val="00B821AC"/>
    <w:rsid w:val="00B82315"/>
    <w:rsid w:val="00B87F5A"/>
    <w:rsid w:val="00B9118E"/>
    <w:rsid w:val="00B924AA"/>
    <w:rsid w:val="00B93031"/>
    <w:rsid w:val="00B9314D"/>
    <w:rsid w:val="00B93E1A"/>
    <w:rsid w:val="00B95D1F"/>
    <w:rsid w:val="00B95F20"/>
    <w:rsid w:val="00B96612"/>
    <w:rsid w:val="00BA40BB"/>
    <w:rsid w:val="00BA484E"/>
    <w:rsid w:val="00BA6EC4"/>
    <w:rsid w:val="00BB08A3"/>
    <w:rsid w:val="00BB0E97"/>
    <w:rsid w:val="00BB4436"/>
    <w:rsid w:val="00BB4EEC"/>
    <w:rsid w:val="00BC3172"/>
    <w:rsid w:val="00BC3C16"/>
    <w:rsid w:val="00BC41E4"/>
    <w:rsid w:val="00BC462B"/>
    <w:rsid w:val="00BC500A"/>
    <w:rsid w:val="00BD0DBA"/>
    <w:rsid w:val="00BD3B61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BA1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353E2"/>
    <w:rsid w:val="00C36F60"/>
    <w:rsid w:val="00C43752"/>
    <w:rsid w:val="00C5657F"/>
    <w:rsid w:val="00C60176"/>
    <w:rsid w:val="00C679A0"/>
    <w:rsid w:val="00C73BF3"/>
    <w:rsid w:val="00C73D2F"/>
    <w:rsid w:val="00C755E1"/>
    <w:rsid w:val="00C76A65"/>
    <w:rsid w:val="00C813A4"/>
    <w:rsid w:val="00C82E32"/>
    <w:rsid w:val="00C83862"/>
    <w:rsid w:val="00C86E0A"/>
    <w:rsid w:val="00C941C2"/>
    <w:rsid w:val="00C94DDF"/>
    <w:rsid w:val="00C951DC"/>
    <w:rsid w:val="00C96C78"/>
    <w:rsid w:val="00CA2D56"/>
    <w:rsid w:val="00CB4D16"/>
    <w:rsid w:val="00CB6430"/>
    <w:rsid w:val="00CB7D85"/>
    <w:rsid w:val="00CC1098"/>
    <w:rsid w:val="00CC30D5"/>
    <w:rsid w:val="00CC415F"/>
    <w:rsid w:val="00CC5A5F"/>
    <w:rsid w:val="00CD0631"/>
    <w:rsid w:val="00CD0878"/>
    <w:rsid w:val="00CD1EE9"/>
    <w:rsid w:val="00CD2970"/>
    <w:rsid w:val="00CD7CB7"/>
    <w:rsid w:val="00CE138B"/>
    <w:rsid w:val="00CE18D0"/>
    <w:rsid w:val="00CE7BEB"/>
    <w:rsid w:val="00CF4921"/>
    <w:rsid w:val="00CF50F7"/>
    <w:rsid w:val="00CF6271"/>
    <w:rsid w:val="00CF6CAE"/>
    <w:rsid w:val="00CF79C0"/>
    <w:rsid w:val="00D00581"/>
    <w:rsid w:val="00D01C24"/>
    <w:rsid w:val="00D05C50"/>
    <w:rsid w:val="00D24839"/>
    <w:rsid w:val="00D26B3F"/>
    <w:rsid w:val="00D2771A"/>
    <w:rsid w:val="00D31112"/>
    <w:rsid w:val="00D31389"/>
    <w:rsid w:val="00D31822"/>
    <w:rsid w:val="00D32D86"/>
    <w:rsid w:val="00D40AB2"/>
    <w:rsid w:val="00D43129"/>
    <w:rsid w:val="00D44C00"/>
    <w:rsid w:val="00D51B14"/>
    <w:rsid w:val="00D52916"/>
    <w:rsid w:val="00D54DBC"/>
    <w:rsid w:val="00D5781E"/>
    <w:rsid w:val="00D613EF"/>
    <w:rsid w:val="00D6346C"/>
    <w:rsid w:val="00D70818"/>
    <w:rsid w:val="00D73C95"/>
    <w:rsid w:val="00D73EEC"/>
    <w:rsid w:val="00D76979"/>
    <w:rsid w:val="00D76BF3"/>
    <w:rsid w:val="00D7752A"/>
    <w:rsid w:val="00D8160C"/>
    <w:rsid w:val="00D81C03"/>
    <w:rsid w:val="00D82B2E"/>
    <w:rsid w:val="00D83634"/>
    <w:rsid w:val="00D8647C"/>
    <w:rsid w:val="00D87F64"/>
    <w:rsid w:val="00D90A5D"/>
    <w:rsid w:val="00D90FA3"/>
    <w:rsid w:val="00D921A3"/>
    <w:rsid w:val="00D94DDB"/>
    <w:rsid w:val="00DA355D"/>
    <w:rsid w:val="00DA7135"/>
    <w:rsid w:val="00DB190E"/>
    <w:rsid w:val="00DB4CBD"/>
    <w:rsid w:val="00DC1E7A"/>
    <w:rsid w:val="00DC20F7"/>
    <w:rsid w:val="00DC63FF"/>
    <w:rsid w:val="00DC6ABC"/>
    <w:rsid w:val="00DD5F3C"/>
    <w:rsid w:val="00DD7C37"/>
    <w:rsid w:val="00DE2A0C"/>
    <w:rsid w:val="00DE3213"/>
    <w:rsid w:val="00DE4D34"/>
    <w:rsid w:val="00DE5470"/>
    <w:rsid w:val="00DE73F8"/>
    <w:rsid w:val="00DE7D37"/>
    <w:rsid w:val="00DF45B1"/>
    <w:rsid w:val="00E03F7A"/>
    <w:rsid w:val="00E04BA5"/>
    <w:rsid w:val="00E07F12"/>
    <w:rsid w:val="00E109A0"/>
    <w:rsid w:val="00E12312"/>
    <w:rsid w:val="00E13BFF"/>
    <w:rsid w:val="00E16F69"/>
    <w:rsid w:val="00E24EA2"/>
    <w:rsid w:val="00E30DB5"/>
    <w:rsid w:val="00E35DC3"/>
    <w:rsid w:val="00E41F0D"/>
    <w:rsid w:val="00E47A91"/>
    <w:rsid w:val="00E51991"/>
    <w:rsid w:val="00E5277A"/>
    <w:rsid w:val="00E56BDB"/>
    <w:rsid w:val="00E60A4E"/>
    <w:rsid w:val="00E61A80"/>
    <w:rsid w:val="00E640C3"/>
    <w:rsid w:val="00E65655"/>
    <w:rsid w:val="00E679E2"/>
    <w:rsid w:val="00E72FC4"/>
    <w:rsid w:val="00E7428C"/>
    <w:rsid w:val="00E81B32"/>
    <w:rsid w:val="00E821D5"/>
    <w:rsid w:val="00E850C5"/>
    <w:rsid w:val="00E85AC5"/>
    <w:rsid w:val="00E866F2"/>
    <w:rsid w:val="00E87615"/>
    <w:rsid w:val="00E9032E"/>
    <w:rsid w:val="00E90FC8"/>
    <w:rsid w:val="00EA1DF2"/>
    <w:rsid w:val="00EA3184"/>
    <w:rsid w:val="00EA7550"/>
    <w:rsid w:val="00EA79A9"/>
    <w:rsid w:val="00EB175D"/>
    <w:rsid w:val="00EB183E"/>
    <w:rsid w:val="00EB29FA"/>
    <w:rsid w:val="00EB5CF9"/>
    <w:rsid w:val="00ED1458"/>
    <w:rsid w:val="00ED3776"/>
    <w:rsid w:val="00ED607C"/>
    <w:rsid w:val="00EE2714"/>
    <w:rsid w:val="00EE59CC"/>
    <w:rsid w:val="00EF39CE"/>
    <w:rsid w:val="00EF7145"/>
    <w:rsid w:val="00F00BA7"/>
    <w:rsid w:val="00F04D4D"/>
    <w:rsid w:val="00F07A7F"/>
    <w:rsid w:val="00F16153"/>
    <w:rsid w:val="00F235F2"/>
    <w:rsid w:val="00F2490A"/>
    <w:rsid w:val="00F25B83"/>
    <w:rsid w:val="00F25FEA"/>
    <w:rsid w:val="00F264A9"/>
    <w:rsid w:val="00F361A4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6414F"/>
    <w:rsid w:val="00F7303C"/>
    <w:rsid w:val="00F85D0F"/>
    <w:rsid w:val="00F85E01"/>
    <w:rsid w:val="00F93065"/>
    <w:rsid w:val="00F97A88"/>
    <w:rsid w:val="00FA1C59"/>
    <w:rsid w:val="00FA5450"/>
    <w:rsid w:val="00FB1375"/>
    <w:rsid w:val="00FB284A"/>
    <w:rsid w:val="00FB7EFF"/>
    <w:rsid w:val="00FC37A4"/>
    <w:rsid w:val="00FC5595"/>
    <w:rsid w:val="00FC630A"/>
    <w:rsid w:val="00FD0849"/>
    <w:rsid w:val="00FD1C45"/>
    <w:rsid w:val="00FF097F"/>
    <w:rsid w:val="00FF1BA5"/>
    <w:rsid w:val="00FF3698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numbering" w:customStyle="1" w:styleId="CurrentList1">
    <w:name w:val="Current List1"/>
    <w:uiPriority w:val="99"/>
    <w:rsid w:val="006621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1492</Characters>
  <Application>Microsoft Office Word</Application>
  <DocSecurity>0</DocSecurity>
  <Lines>62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2</cp:revision>
  <cp:lastPrinted>2024-02-06T20:29:00Z</cp:lastPrinted>
  <dcterms:created xsi:type="dcterms:W3CDTF">2024-02-07T14:00:00Z</dcterms:created>
  <dcterms:modified xsi:type="dcterms:W3CDTF">2024-02-07T14:00:00Z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