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050D8" w14:textId="26C287B7" w:rsidR="00933BED" w:rsidRPr="007C2520" w:rsidRDefault="00A21221">
      <w:pPr>
        <w:spacing w:after="5" w:line="249" w:lineRule="auto"/>
        <w:ind w:left="-5"/>
        <w:rPr>
          <w:color w:val="auto"/>
          <w:szCs w:val="20"/>
        </w:rPr>
      </w:pPr>
      <w:r w:rsidRPr="007C2520">
        <w:rPr>
          <w:color w:val="auto"/>
          <w:szCs w:val="20"/>
        </w:rPr>
        <w:t>Post on door</w:t>
      </w:r>
    </w:p>
    <w:p w14:paraId="0619441B" w14:textId="2A43C4B1" w:rsidR="001B54EE" w:rsidRPr="007C2520" w:rsidRDefault="0061684B">
      <w:pPr>
        <w:spacing w:after="5" w:line="249" w:lineRule="auto"/>
        <w:ind w:left="-5"/>
        <w:rPr>
          <w:color w:val="auto"/>
          <w:szCs w:val="20"/>
        </w:rPr>
      </w:pPr>
      <w:r>
        <w:rPr>
          <w:color w:val="auto"/>
          <w:szCs w:val="20"/>
        </w:rPr>
        <w:t>January 3</w:t>
      </w:r>
      <w:r w:rsidR="006B4B99">
        <w:rPr>
          <w:color w:val="auto"/>
          <w:szCs w:val="20"/>
        </w:rPr>
        <w:t>1, 2024</w:t>
      </w:r>
    </w:p>
    <w:p w14:paraId="3AF8084F" w14:textId="38F414D0" w:rsidR="00A21221" w:rsidRPr="007C073B" w:rsidRDefault="00A21221">
      <w:pPr>
        <w:spacing w:after="5" w:line="249" w:lineRule="auto"/>
        <w:ind w:left="-5"/>
        <w:rPr>
          <w:color w:val="FF0000"/>
          <w:szCs w:val="20"/>
        </w:rPr>
      </w:pPr>
    </w:p>
    <w:p w14:paraId="7C0E774A" w14:textId="77777777" w:rsidR="009B03D3" w:rsidRPr="007C073B" w:rsidRDefault="009B03D3">
      <w:pPr>
        <w:spacing w:after="5" w:line="249" w:lineRule="auto"/>
        <w:ind w:left="-5"/>
        <w:rPr>
          <w:color w:val="FF0000"/>
          <w:sz w:val="18"/>
          <w:szCs w:val="20"/>
        </w:rPr>
      </w:pPr>
    </w:p>
    <w:p w14:paraId="5D886443" w14:textId="77777777" w:rsidR="003A1703" w:rsidRPr="00293B6A" w:rsidRDefault="000910BA">
      <w:pPr>
        <w:spacing w:after="0" w:line="259" w:lineRule="auto"/>
        <w:ind w:left="66" w:right="3"/>
        <w:jc w:val="center"/>
        <w:rPr>
          <w:color w:val="auto"/>
          <w:sz w:val="18"/>
          <w:szCs w:val="20"/>
        </w:rPr>
      </w:pPr>
      <w:r w:rsidRPr="00293B6A">
        <w:rPr>
          <w:color w:val="auto"/>
          <w:sz w:val="22"/>
          <w:szCs w:val="20"/>
        </w:rPr>
        <w:t xml:space="preserve">CITY OF PATTERSON </w:t>
      </w:r>
    </w:p>
    <w:p w14:paraId="547B4B36" w14:textId="391519BC" w:rsidR="003A1703" w:rsidRPr="00293B6A" w:rsidRDefault="000910BA">
      <w:pPr>
        <w:spacing w:after="0" w:line="259" w:lineRule="auto"/>
        <w:ind w:left="66"/>
        <w:jc w:val="center"/>
        <w:rPr>
          <w:color w:val="auto"/>
          <w:sz w:val="18"/>
          <w:szCs w:val="20"/>
        </w:rPr>
      </w:pPr>
      <w:r w:rsidRPr="00293B6A">
        <w:rPr>
          <w:color w:val="auto"/>
          <w:sz w:val="22"/>
          <w:szCs w:val="20"/>
        </w:rPr>
        <w:t xml:space="preserve">NOTICE OF </w:t>
      </w:r>
      <w:r w:rsidR="00883982" w:rsidRPr="00293B6A">
        <w:rPr>
          <w:color w:val="auto"/>
          <w:sz w:val="22"/>
          <w:szCs w:val="20"/>
        </w:rPr>
        <w:t>PUBLIC MEETING</w:t>
      </w:r>
      <w:r w:rsidRPr="00293B6A">
        <w:rPr>
          <w:color w:val="auto"/>
          <w:sz w:val="22"/>
          <w:szCs w:val="20"/>
        </w:rPr>
        <w:t xml:space="preserve"> </w:t>
      </w:r>
    </w:p>
    <w:p w14:paraId="19012D89" w14:textId="4D7C0D59" w:rsidR="003A1703" w:rsidRPr="00293B6A" w:rsidRDefault="00293B6A">
      <w:pPr>
        <w:spacing w:after="0" w:line="259" w:lineRule="auto"/>
        <w:ind w:left="66" w:right="2"/>
        <w:jc w:val="center"/>
        <w:rPr>
          <w:color w:val="auto"/>
          <w:sz w:val="18"/>
          <w:szCs w:val="20"/>
        </w:rPr>
      </w:pPr>
      <w:r w:rsidRPr="00293B6A">
        <w:rPr>
          <w:color w:val="auto"/>
          <w:sz w:val="22"/>
          <w:szCs w:val="20"/>
        </w:rPr>
        <w:t>February 6</w:t>
      </w:r>
      <w:r w:rsidR="00E7428C" w:rsidRPr="00293B6A">
        <w:rPr>
          <w:color w:val="auto"/>
          <w:sz w:val="22"/>
          <w:szCs w:val="20"/>
        </w:rPr>
        <w:t>, 2024</w:t>
      </w:r>
    </w:p>
    <w:p w14:paraId="5D3CAF38" w14:textId="77777777" w:rsidR="003A1703" w:rsidRPr="00293B6A" w:rsidRDefault="000910BA">
      <w:pPr>
        <w:spacing w:after="0" w:line="259" w:lineRule="auto"/>
        <w:ind w:left="112" w:firstLine="0"/>
        <w:jc w:val="center"/>
        <w:rPr>
          <w:color w:val="auto"/>
          <w:sz w:val="18"/>
          <w:szCs w:val="20"/>
        </w:rPr>
      </w:pPr>
      <w:r w:rsidRPr="00293B6A">
        <w:rPr>
          <w:color w:val="auto"/>
          <w:sz w:val="22"/>
          <w:szCs w:val="20"/>
        </w:rPr>
        <w:t xml:space="preserve"> </w:t>
      </w:r>
    </w:p>
    <w:p w14:paraId="2CDD5DFB" w14:textId="77777777" w:rsidR="003A1703" w:rsidRPr="00293B6A" w:rsidRDefault="000910BA">
      <w:pPr>
        <w:spacing w:after="5" w:line="249" w:lineRule="auto"/>
        <w:ind w:left="-5"/>
        <w:rPr>
          <w:color w:val="auto"/>
          <w:sz w:val="18"/>
          <w:szCs w:val="20"/>
        </w:rPr>
      </w:pPr>
      <w:r w:rsidRPr="00293B6A">
        <w:rPr>
          <w:color w:val="auto"/>
          <w:szCs w:val="20"/>
        </w:rPr>
        <w:t xml:space="preserve">A Public Meeting will be held as follows: </w:t>
      </w:r>
    </w:p>
    <w:p w14:paraId="436B21E7" w14:textId="7D1521D8" w:rsidR="003A1703" w:rsidRPr="00293B6A" w:rsidRDefault="000910BA">
      <w:pPr>
        <w:spacing w:after="5" w:line="249" w:lineRule="auto"/>
        <w:ind w:left="-5"/>
        <w:rPr>
          <w:color w:val="auto"/>
          <w:sz w:val="18"/>
          <w:szCs w:val="20"/>
        </w:rPr>
      </w:pPr>
      <w:r w:rsidRPr="00293B6A">
        <w:rPr>
          <w:color w:val="auto"/>
          <w:szCs w:val="20"/>
        </w:rPr>
        <w:t xml:space="preserve">DATE:  </w:t>
      </w:r>
      <w:r w:rsidR="00293B6A" w:rsidRPr="00293B6A">
        <w:rPr>
          <w:color w:val="auto"/>
          <w:szCs w:val="20"/>
        </w:rPr>
        <w:t>February 6</w:t>
      </w:r>
      <w:r w:rsidR="0025395E" w:rsidRPr="00293B6A">
        <w:rPr>
          <w:color w:val="auto"/>
          <w:szCs w:val="20"/>
        </w:rPr>
        <w:t>, 2024</w:t>
      </w:r>
      <w:r w:rsidRPr="00293B6A">
        <w:rPr>
          <w:color w:val="auto"/>
          <w:szCs w:val="20"/>
        </w:rPr>
        <w:t xml:space="preserve">  </w:t>
      </w:r>
    </w:p>
    <w:p w14:paraId="00006BD8" w14:textId="1794671A" w:rsidR="003A1703" w:rsidRPr="00293B6A" w:rsidRDefault="000910BA" w:rsidP="005716F2">
      <w:pPr>
        <w:spacing w:after="5" w:line="249" w:lineRule="auto"/>
        <w:ind w:left="-5"/>
        <w:rPr>
          <w:color w:val="auto"/>
          <w:sz w:val="18"/>
          <w:szCs w:val="20"/>
        </w:rPr>
      </w:pPr>
      <w:r w:rsidRPr="00293B6A">
        <w:rPr>
          <w:color w:val="auto"/>
          <w:szCs w:val="20"/>
        </w:rPr>
        <w:t>TIME:  6:00 PM</w:t>
      </w:r>
    </w:p>
    <w:p w14:paraId="2B35F78A" w14:textId="77777777" w:rsidR="003A1703" w:rsidRPr="00293B6A" w:rsidRDefault="000910BA">
      <w:pPr>
        <w:spacing w:after="5" w:line="249" w:lineRule="auto"/>
        <w:ind w:left="-5"/>
        <w:rPr>
          <w:color w:val="auto"/>
          <w:sz w:val="18"/>
          <w:szCs w:val="20"/>
        </w:rPr>
      </w:pPr>
      <w:r w:rsidRPr="00293B6A">
        <w:rPr>
          <w:color w:val="auto"/>
          <w:szCs w:val="20"/>
        </w:rPr>
        <w:t xml:space="preserve">PLACE OF MEETING:  City Hall, Council Meeting Room </w:t>
      </w:r>
    </w:p>
    <w:p w14:paraId="50663A35" w14:textId="5B6A388B" w:rsidR="003A1703" w:rsidRPr="00293B6A" w:rsidRDefault="000910BA">
      <w:pPr>
        <w:tabs>
          <w:tab w:val="center" w:pos="720"/>
          <w:tab w:val="center" w:pos="3839"/>
        </w:tabs>
        <w:spacing w:after="5" w:line="249" w:lineRule="auto"/>
        <w:ind w:left="-15" w:firstLine="0"/>
        <w:rPr>
          <w:color w:val="auto"/>
          <w:szCs w:val="20"/>
        </w:rPr>
      </w:pPr>
      <w:r w:rsidRPr="00293B6A">
        <w:rPr>
          <w:color w:val="auto"/>
          <w:szCs w:val="20"/>
        </w:rPr>
        <w:t xml:space="preserve"> </w:t>
      </w:r>
      <w:r w:rsidRPr="00293B6A">
        <w:rPr>
          <w:color w:val="auto"/>
          <w:szCs w:val="20"/>
        </w:rPr>
        <w:tab/>
      </w:r>
      <w:r w:rsidR="00CA2D56" w:rsidRPr="00293B6A">
        <w:rPr>
          <w:color w:val="auto"/>
          <w:szCs w:val="20"/>
        </w:rPr>
        <w:t xml:space="preserve">                                      </w:t>
      </w:r>
      <w:r w:rsidRPr="00293B6A">
        <w:rPr>
          <w:color w:val="auto"/>
          <w:szCs w:val="20"/>
        </w:rPr>
        <w:t xml:space="preserve">1314 Main Street, Patterson, Louisiana   70392 </w:t>
      </w:r>
    </w:p>
    <w:p w14:paraId="73FD4E0C" w14:textId="77777777" w:rsidR="004F6A90" w:rsidRPr="007C073B" w:rsidRDefault="004F6A90">
      <w:pPr>
        <w:tabs>
          <w:tab w:val="center" w:pos="720"/>
          <w:tab w:val="center" w:pos="3839"/>
        </w:tabs>
        <w:spacing w:after="5" w:line="249" w:lineRule="auto"/>
        <w:ind w:left="-15" w:firstLine="0"/>
        <w:rPr>
          <w:color w:val="FF0000"/>
          <w:szCs w:val="20"/>
        </w:rPr>
      </w:pPr>
    </w:p>
    <w:p w14:paraId="642C6F22" w14:textId="10D5F6B8" w:rsidR="004F6A90" w:rsidRPr="00EA1DF2" w:rsidRDefault="004F6A90" w:rsidP="004F6A90">
      <w:pPr>
        <w:tabs>
          <w:tab w:val="center" w:pos="720"/>
          <w:tab w:val="center" w:pos="3839"/>
        </w:tabs>
        <w:spacing w:after="5" w:line="249" w:lineRule="auto"/>
        <w:ind w:left="-15" w:firstLine="0"/>
        <w:jc w:val="center"/>
        <w:rPr>
          <w:color w:val="auto"/>
          <w:szCs w:val="20"/>
        </w:rPr>
      </w:pPr>
      <w:r w:rsidRPr="00EA1DF2">
        <w:rPr>
          <w:color w:val="auto"/>
          <w:sz w:val="32"/>
          <w:szCs w:val="32"/>
        </w:rPr>
        <w:t>AGENDA</w:t>
      </w:r>
    </w:p>
    <w:p w14:paraId="7642AC2B" w14:textId="51F244FA" w:rsidR="006E16BB" w:rsidRPr="00EA1DF2" w:rsidRDefault="006E16BB" w:rsidP="006E16BB">
      <w:pPr>
        <w:tabs>
          <w:tab w:val="center" w:pos="720"/>
          <w:tab w:val="center" w:pos="3839"/>
        </w:tabs>
        <w:spacing w:after="5" w:line="249" w:lineRule="auto"/>
        <w:ind w:left="-15" w:firstLine="0"/>
        <w:rPr>
          <w:color w:val="auto"/>
          <w:szCs w:val="20"/>
        </w:rPr>
      </w:pPr>
      <w:r w:rsidRPr="00EA1DF2">
        <w:rPr>
          <w:color w:val="auto"/>
          <w:szCs w:val="20"/>
        </w:rPr>
        <w:t>************************************************************************************************************</w:t>
      </w:r>
    </w:p>
    <w:p w14:paraId="72E25216" w14:textId="77777777" w:rsidR="004E7A02" w:rsidRPr="007C073B" w:rsidRDefault="004E7A02" w:rsidP="00933BED">
      <w:pPr>
        <w:spacing w:after="5" w:line="249" w:lineRule="auto"/>
        <w:ind w:left="-5"/>
        <w:rPr>
          <w:color w:val="FF0000"/>
          <w:szCs w:val="20"/>
        </w:rPr>
      </w:pPr>
    </w:p>
    <w:p w14:paraId="63CE4AE6" w14:textId="77777777" w:rsidR="003A1703" w:rsidRPr="00293B6A" w:rsidRDefault="000910BA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293B6A">
        <w:rPr>
          <w:color w:val="auto"/>
          <w:sz w:val="18"/>
          <w:szCs w:val="20"/>
        </w:rPr>
        <w:t xml:space="preserve">MEETING CALLED TO ORDER BY THE MAYOR </w:t>
      </w:r>
    </w:p>
    <w:p w14:paraId="7C1C48D2" w14:textId="77777777" w:rsidR="003A1703" w:rsidRPr="00293B6A" w:rsidRDefault="000910BA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293B6A">
        <w:rPr>
          <w:color w:val="auto"/>
          <w:sz w:val="18"/>
          <w:szCs w:val="20"/>
        </w:rPr>
        <w:t xml:space="preserve">INVOCATION </w:t>
      </w:r>
    </w:p>
    <w:p w14:paraId="64229660" w14:textId="77777777" w:rsidR="003A1703" w:rsidRPr="00293B6A" w:rsidRDefault="000910BA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293B6A">
        <w:rPr>
          <w:color w:val="auto"/>
          <w:sz w:val="18"/>
          <w:szCs w:val="20"/>
        </w:rPr>
        <w:t xml:space="preserve">PLEDGE OF ALLEGIANCE </w:t>
      </w:r>
    </w:p>
    <w:p w14:paraId="2F7EA9FE" w14:textId="77777777" w:rsidR="00933BED" w:rsidRPr="00293B6A" w:rsidRDefault="00933BED" w:rsidP="00933BED">
      <w:pPr>
        <w:numPr>
          <w:ilvl w:val="0"/>
          <w:numId w:val="2"/>
        </w:numPr>
        <w:ind w:right="2931" w:hanging="360"/>
        <w:rPr>
          <w:color w:val="auto"/>
          <w:sz w:val="18"/>
          <w:szCs w:val="20"/>
        </w:rPr>
      </w:pPr>
      <w:r w:rsidRPr="00293B6A">
        <w:rPr>
          <w:color w:val="auto"/>
          <w:sz w:val="18"/>
          <w:szCs w:val="20"/>
        </w:rPr>
        <w:t xml:space="preserve">ROLL CALL </w:t>
      </w:r>
    </w:p>
    <w:p w14:paraId="0C5CAC11" w14:textId="4BB881D7" w:rsidR="00933BED" w:rsidRPr="00293B6A" w:rsidRDefault="00331884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293B6A">
        <w:rPr>
          <w:color w:val="auto"/>
          <w:sz w:val="18"/>
          <w:szCs w:val="20"/>
        </w:rPr>
        <w:t xml:space="preserve">APPROVAL OF THE </w:t>
      </w:r>
      <w:r w:rsidR="00293B6A" w:rsidRPr="00293B6A">
        <w:rPr>
          <w:color w:val="auto"/>
          <w:sz w:val="18"/>
          <w:szCs w:val="20"/>
        </w:rPr>
        <w:t>January 9, 2024</w:t>
      </w:r>
      <w:r w:rsidR="00124196" w:rsidRPr="00293B6A">
        <w:rPr>
          <w:color w:val="auto"/>
          <w:sz w:val="18"/>
          <w:szCs w:val="20"/>
        </w:rPr>
        <w:t>,</w:t>
      </w:r>
      <w:r w:rsidRPr="00293B6A">
        <w:rPr>
          <w:color w:val="auto"/>
          <w:sz w:val="18"/>
          <w:szCs w:val="20"/>
        </w:rPr>
        <w:t xml:space="preserve"> MINUTES.</w:t>
      </w:r>
    </w:p>
    <w:p w14:paraId="6D8BC26A" w14:textId="6466F497" w:rsidR="00331884" w:rsidRPr="00293B6A" w:rsidRDefault="00331884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293B6A">
        <w:rPr>
          <w:color w:val="auto"/>
          <w:sz w:val="18"/>
          <w:szCs w:val="20"/>
        </w:rPr>
        <w:t>SUBMISSION OF MONTHLY FINANCIAL REPORT</w:t>
      </w:r>
    </w:p>
    <w:p w14:paraId="5CC226DC" w14:textId="60B4098B" w:rsidR="00377CAF" w:rsidRPr="00293B6A" w:rsidRDefault="00377CAF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293B6A">
        <w:rPr>
          <w:color w:val="auto"/>
          <w:sz w:val="18"/>
          <w:szCs w:val="20"/>
        </w:rPr>
        <w:t>PUBLIC COMMENT</w:t>
      </w:r>
    </w:p>
    <w:p w14:paraId="3A29CABD" w14:textId="58899E1A" w:rsidR="00A50989" w:rsidRPr="00E24EA2" w:rsidRDefault="00166AF5" w:rsidP="003B6DE2">
      <w:pPr>
        <w:ind w:left="256" w:firstLine="0"/>
        <w:rPr>
          <w:color w:val="auto"/>
          <w:sz w:val="18"/>
          <w:szCs w:val="20"/>
        </w:rPr>
      </w:pPr>
      <w:r w:rsidRPr="00AE4F7C">
        <w:rPr>
          <w:bCs/>
          <w:color w:val="auto"/>
          <w:szCs w:val="20"/>
        </w:rPr>
        <w:t>8</w:t>
      </w:r>
      <w:r w:rsidR="00834F0D" w:rsidRPr="00AE4F7C">
        <w:rPr>
          <w:bCs/>
          <w:color w:val="auto"/>
          <w:szCs w:val="20"/>
        </w:rPr>
        <w:t xml:space="preserve">) </w:t>
      </w:r>
      <w:r w:rsidRPr="00AE4F7C">
        <w:rPr>
          <w:bCs/>
          <w:color w:val="auto"/>
          <w:szCs w:val="20"/>
        </w:rPr>
        <w:t xml:space="preserve">   </w:t>
      </w:r>
      <w:r w:rsidRPr="00E24EA2">
        <w:rPr>
          <w:bCs/>
          <w:color w:val="auto"/>
          <w:sz w:val="18"/>
          <w:szCs w:val="18"/>
        </w:rPr>
        <w:t>GUEST</w:t>
      </w:r>
      <w:r w:rsidRPr="00E24EA2">
        <w:rPr>
          <w:bCs/>
          <w:color w:val="auto"/>
          <w:szCs w:val="20"/>
        </w:rPr>
        <w:t xml:space="preserve"> </w:t>
      </w:r>
    </w:p>
    <w:p w14:paraId="11834FEB" w14:textId="414A0B26" w:rsidR="00875B78" w:rsidRDefault="00DD5F3C" w:rsidP="00D90FA3">
      <w:pPr>
        <w:ind w:left="616" w:firstLine="0"/>
        <w:rPr>
          <w:color w:val="auto"/>
          <w:sz w:val="18"/>
          <w:szCs w:val="20"/>
        </w:rPr>
      </w:pPr>
      <w:r w:rsidRPr="00E24EA2">
        <w:rPr>
          <w:color w:val="auto"/>
          <w:sz w:val="18"/>
          <w:szCs w:val="20"/>
        </w:rPr>
        <w:t xml:space="preserve">1) </w:t>
      </w:r>
      <w:r w:rsidR="00587244" w:rsidRPr="00E24EA2">
        <w:rPr>
          <w:color w:val="auto"/>
          <w:sz w:val="18"/>
          <w:szCs w:val="20"/>
        </w:rPr>
        <w:t xml:space="preserve"> </w:t>
      </w:r>
      <w:r w:rsidR="006F2FB5" w:rsidRPr="00E24EA2">
        <w:rPr>
          <w:color w:val="auto"/>
          <w:sz w:val="18"/>
          <w:szCs w:val="20"/>
        </w:rPr>
        <w:t>Linda Simmons</w:t>
      </w:r>
      <w:r w:rsidR="00DC1E7A" w:rsidRPr="00E24EA2">
        <w:rPr>
          <w:color w:val="auto"/>
          <w:sz w:val="18"/>
          <w:szCs w:val="20"/>
        </w:rPr>
        <w:t xml:space="preserve"> – Patterson High School </w:t>
      </w:r>
      <w:r w:rsidR="00084FBD">
        <w:rPr>
          <w:color w:val="auto"/>
          <w:sz w:val="18"/>
          <w:szCs w:val="20"/>
        </w:rPr>
        <w:t>Band Boosters</w:t>
      </w:r>
      <w:r w:rsidR="00DC1E7A" w:rsidRPr="00E24EA2">
        <w:rPr>
          <w:color w:val="auto"/>
          <w:sz w:val="18"/>
          <w:szCs w:val="20"/>
        </w:rPr>
        <w:t xml:space="preserve"> </w:t>
      </w:r>
      <w:r w:rsidR="00547386" w:rsidRPr="00E24EA2">
        <w:rPr>
          <w:color w:val="auto"/>
          <w:sz w:val="18"/>
          <w:szCs w:val="20"/>
        </w:rPr>
        <w:t>–</w:t>
      </w:r>
      <w:r w:rsidR="00DC1E7A" w:rsidRPr="00E24EA2">
        <w:rPr>
          <w:color w:val="auto"/>
          <w:sz w:val="18"/>
          <w:szCs w:val="20"/>
        </w:rPr>
        <w:t xml:space="preserve"> </w:t>
      </w:r>
      <w:r w:rsidR="00547386" w:rsidRPr="00E24EA2">
        <w:rPr>
          <w:color w:val="auto"/>
          <w:sz w:val="18"/>
          <w:szCs w:val="20"/>
        </w:rPr>
        <w:t>can shake</w:t>
      </w:r>
      <w:r w:rsidR="00084FBD">
        <w:rPr>
          <w:color w:val="auto"/>
          <w:sz w:val="18"/>
          <w:szCs w:val="20"/>
        </w:rPr>
        <w:t xml:space="preserve"> for Feb</w:t>
      </w:r>
      <w:r w:rsidR="00FC37A4">
        <w:rPr>
          <w:color w:val="auto"/>
          <w:sz w:val="18"/>
          <w:szCs w:val="20"/>
        </w:rPr>
        <w:t>ruary 24, 2024.</w:t>
      </w:r>
    </w:p>
    <w:p w14:paraId="70A918BE" w14:textId="06CB5649" w:rsidR="00667589" w:rsidRPr="00E24EA2" w:rsidRDefault="00667589" w:rsidP="00667589">
      <w:pPr>
        <w:ind w:left="616" w:firstLine="0"/>
        <w:rPr>
          <w:color w:val="auto"/>
          <w:sz w:val="18"/>
          <w:szCs w:val="20"/>
        </w:rPr>
      </w:pPr>
    </w:p>
    <w:p w14:paraId="509BDDA7" w14:textId="77777777" w:rsidR="00667589" w:rsidRPr="007C073B" w:rsidRDefault="00667589" w:rsidP="00667589">
      <w:pPr>
        <w:ind w:left="616" w:firstLine="0"/>
        <w:rPr>
          <w:color w:val="FF0000"/>
          <w:sz w:val="18"/>
          <w:szCs w:val="20"/>
        </w:rPr>
      </w:pPr>
    </w:p>
    <w:p w14:paraId="7D1538AF" w14:textId="2F84D1D3" w:rsidR="00D31389" w:rsidRPr="00AE4F7C" w:rsidRDefault="009D44D1" w:rsidP="00667589">
      <w:pPr>
        <w:ind w:left="0" w:firstLine="0"/>
        <w:jc w:val="both"/>
        <w:rPr>
          <w:color w:val="auto"/>
          <w:sz w:val="18"/>
          <w:szCs w:val="20"/>
        </w:rPr>
      </w:pPr>
      <w:r w:rsidRPr="00AE4F7C">
        <w:rPr>
          <w:color w:val="auto"/>
          <w:sz w:val="18"/>
          <w:szCs w:val="20"/>
        </w:rPr>
        <w:t xml:space="preserve">       9) </w:t>
      </w:r>
      <w:r w:rsidR="000910BA" w:rsidRPr="00AE4F7C">
        <w:rPr>
          <w:color w:val="auto"/>
        </w:rPr>
        <w:t xml:space="preserve">UNFINISHED BUSINESS  </w:t>
      </w:r>
    </w:p>
    <w:p w14:paraId="344A56F0" w14:textId="48759ABE" w:rsidR="00990BB9" w:rsidRDefault="00D31389" w:rsidP="00D31389">
      <w:pPr>
        <w:ind w:left="616" w:firstLine="0"/>
        <w:rPr>
          <w:color w:val="auto"/>
        </w:rPr>
      </w:pPr>
      <w:r w:rsidRPr="00AE4F7C">
        <w:rPr>
          <w:color w:val="auto"/>
        </w:rPr>
        <w:t>1)</w:t>
      </w:r>
      <w:r w:rsidR="00C86E0A" w:rsidRPr="00AE4F7C">
        <w:rPr>
          <w:color w:val="auto"/>
        </w:rPr>
        <w:t xml:space="preserve"> </w:t>
      </w:r>
      <w:r w:rsidR="00AE4F7C" w:rsidRPr="00AE4F7C">
        <w:rPr>
          <w:color w:val="auto"/>
        </w:rPr>
        <w:t>Open sealed bids for surplus property</w:t>
      </w:r>
    </w:p>
    <w:p w14:paraId="0939FEBD" w14:textId="6320E8F6" w:rsidR="000D725C" w:rsidRPr="00AE4F7C" w:rsidRDefault="000D725C" w:rsidP="00D31389">
      <w:pPr>
        <w:ind w:left="616" w:firstLine="0"/>
        <w:rPr>
          <w:color w:val="auto"/>
        </w:rPr>
      </w:pPr>
      <w:r>
        <w:rPr>
          <w:color w:val="auto"/>
        </w:rPr>
        <w:t>2) Pat Gordon</w:t>
      </w:r>
      <w:r w:rsidR="00FA5450">
        <w:rPr>
          <w:color w:val="auto"/>
        </w:rPr>
        <w:t xml:space="preserve"> </w:t>
      </w:r>
      <w:r w:rsidR="00EB5CF9">
        <w:rPr>
          <w:color w:val="auto"/>
        </w:rPr>
        <w:t xml:space="preserve"> </w:t>
      </w:r>
      <w:r w:rsidR="001113E0">
        <w:rPr>
          <w:color w:val="auto"/>
        </w:rPr>
        <w:t xml:space="preserve">w/South Central Planning </w:t>
      </w:r>
      <w:r w:rsidR="00DC6ABC">
        <w:rPr>
          <w:color w:val="auto"/>
        </w:rPr>
        <w:t>–</w:t>
      </w:r>
      <w:r w:rsidR="00365847">
        <w:rPr>
          <w:color w:val="auto"/>
        </w:rPr>
        <w:t xml:space="preserve"> </w:t>
      </w:r>
      <w:r w:rsidR="00033951">
        <w:rPr>
          <w:color w:val="auto"/>
        </w:rPr>
        <w:t>change</w:t>
      </w:r>
      <w:r w:rsidR="00365847">
        <w:rPr>
          <w:color w:val="auto"/>
        </w:rPr>
        <w:t xml:space="preserve"> </w:t>
      </w:r>
      <w:r w:rsidR="00B93E1A">
        <w:rPr>
          <w:color w:val="auto"/>
        </w:rPr>
        <w:t>of section</w:t>
      </w:r>
      <w:r w:rsidR="00DC6ABC">
        <w:rPr>
          <w:color w:val="auto"/>
        </w:rPr>
        <w:t xml:space="preserve"> </w:t>
      </w:r>
      <w:r w:rsidR="00235DF2">
        <w:rPr>
          <w:color w:val="auto"/>
        </w:rPr>
        <w:t>on Patterson Zon</w:t>
      </w:r>
      <w:r w:rsidR="00E60A4E">
        <w:rPr>
          <w:color w:val="auto"/>
        </w:rPr>
        <w:t>ing</w:t>
      </w:r>
      <w:r w:rsidR="00733AA7">
        <w:rPr>
          <w:color w:val="auto"/>
        </w:rPr>
        <w:t xml:space="preserve"> Map</w:t>
      </w:r>
    </w:p>
    <w:p w14:paraId="3D9A4BA2" w14:textId="36C3D6B6" w:rsidR="0017014C" w:rsidRPr="007C073B" w:rsidRDefault="0017014C" w:rsidP="00D31389">
      <w:pPr>
        <w:ind w:left="616" w:firstLine="0"/>
        <w:rPr>
          <w:color w:val="FF0000"/>
        </w:rPr>
      </w:pPr>
    </w:p>
    <w:p w14:paraId="0292C08E" w14:textId="77777777" w:rsidR="00990BB9" w:rsidRPr="007C073B" w:rsidRDefault="00990BB9" w:rsidP="00990BB9">
      <w:pPr>
        <w:ind w:left="616" w:firstLine="0"/>
        <w:rPr>
          <w:color w:val="FF0000"/>
        </w:rPr>
      </w:pPr>
    </w:p>
    <w:p w14:paraId="34AF94DB" w14:textId="15725409" w:rsidR="003A1703" w:rsidRPr="005D7506" w:rsidRDefault="006621F5" w:rsidP="006621F5">
      <w:pPr>
        <w:ind w:left="270" w:firstLine="0"/>
        <w:rPr>
          <w:color w:val="auto"/>
        </w:rPr>
      </w:pPr>
      <w:r w:rsidRPr="005D7506">
        <w:rPr>
          <w:color w:val="auto"/>
        </w:rPr>
        <w:t>10)</w:t>
      </w:r>
      <w:r w:rsidR="009D44D1" w:rsidRPr="005D7506">
        <w:rPr>
          <w:color w:val="auto"/>
        </w:rPr>
        <w:t xml:space="preserve"> </w:t>
      </w:r>
      <w:r w:rsidR="000910BA" w:rsidRPr="005D7506">
        <w:rPr>
          <w:color w:val="auto"/>
        </w:rPr>
        <w:t xml:space="preserve">NEW BUSINESS </w:t>
      </w:r>
    </w:p>
    <w:p w14:paraId="475F73CC" w14:textId="2A424459" w:rsidR="005C72D1" w:rsidRDefault="00C813A4" w:rsidP="00007D7B">
      <w:pPr>
        <w:ind w:firstLine="0"/>
        <w:rPr>
          <w:color w:val="auto"/>
        </w:rPr>
      </w:pPr>
      <w:r w:rsidRPr="005D7506">
        <w:rPr>
          <w:color w:val="auto"/>
        </w:rPr>
        <w:t xml:space="preserve">          </w:t>
      </w:r>
      <w:r w:rsidR="00622FF1" w:rsidRPr="005D7506">
        <w:rPr>
          <w:color w:val="auto"/>
        </w:rPr>
        <w:t xml:space="preserve">  </w:t>
      </w:r>
      <w:r w:rsidRPr="005D7506">
        <w:rPr>
          <w:color w:val="auto"/>
        </w:rPr>
        <w:t xml:space="preserve"> 1)</w:t>
      </w:r>
      <w:r w:rsidR="002F6A45" w:rsidRPr="005D7506">
        <w:rPr>
          <w:color w:val="auto"/>
        </w:rPr>
        <w:t xml:space="preserve"> </w:t>
      </w:r>
      <w:r w:rsidR="007979EE">
        <w:rPr>
          <w:color w:val="auto"/>
        </w:rPr>
        <w:t>Joe Lewis – Animal Warden – animal cruelty</w:t>
      </w:r>
    </w:p>
    <w:p w14:paraId="4618F29F" w14:textId="298B44D8" w:rsidR="001554DA" w:rsidRPr="005D7506" w:rsidRDefault="007F2575" w:rsidP="00007D7B">
      <w:pPr>
        <w:ind w:firstLine="0"/>
        <w:rPr>
          <w:color w:val="auto"/>
        </w:rPr>
      </w:pPr>
      <w:r>
        <w:rPr>
          <w:color w:val="auto"/>
        </w:rPr>
        <w:t xml:space="preserve">             </w:t>
      </w:r>
      <w:r>
        <w:rPr>
          <w:color w:val="auto"/>
        </w:rPr>
        <w:tab/>
      </w:r>
      <w:r>
        <w:rPr>
          <w:color w:val="auto"/>
        </w:rPr>
        <w:tab/>
      </w:r>
    </w:p>
    <w:p w14:paraId="11BDEA2C" w14:textId="579543FC" w:rsidR="00F41033" w:rsidRPr="007C073B" w:rsidRDefault="00936CFA" w:rsidP="00391774">
      <w:pPr>
        <w:ind w:firstLine="0"/>
        <w:rPr>
          <w:ins w:id="0" w:author="Midge Bourgeois" w:date="2023-04-26T12:58:00Z"/>
          <w:color w:val="FF0000"/>
          <w:sz w:val="18"/>
          <w:szCs w:val="20"/>
        </w:rPr>
      </w:pPr>
      <w:r w:rsidRPr="007C073B">
        <w:rPr>
          <w:color w:val="FF0000"/>
        </w:rPr>
        <w:t xml:space="preserve">            </w:t>
      </w:r>
      <w:r w:rsidR="00E85AC5" w:rsidRPr="007C073B">
        <w:rPr>
          <w:color w:val="FF0000"/>
        </w:rPr>
        <w:t xml:space="preserve"> </w:t>
      </w:r>
      <w:r w:rsidR="00D90A5D" w:rsidRPr="007C073B">
        <w:rPr>
          <w:color w:val="FF0000"/>
        </w:rPr>
        <w:t xml:space="preserve"> </w:t>
      </w:r>
      <w:r w:rsidR="00CF4921" w:rsidRPr="007C073B">
        <w:rPr>
          <w:bCs/>
          <w:color w:val="FF0000"/>
          <w:szCs w:val="20"/>
        </w:rPr>
        <w:t xml:space="preserve"> </w:t>
      </w:r>
      <w:r w:rsidR="00606FA2" w:rsidRPr="007C073B">
        <w:rPr>
          <w:color w:val="FF0000"/>
        </w:rPr>
        <w:tab/>
        <w:t xml:space="preserve">    </w:t>
      </w:r>
      <w:r w:rsidR="009C0D7A" w:rsidRPr="007C073B">
        <w:rPr>
          <w:color w:val="FF0000"/>
          <w:sz w:val="18"/>
          <w:szCs w:val="20"/>
        </w:rPr>
        <w:t xml:space="preserve">    </w:t>
      </w:r>
    </w:p>
    <w:p w14:paraId="6EA6EA25" w14:textId="3F693364" w:rsidR="0030440B" w:rsidRPr="00FA1C59" w:rsidRDefault="000910BA" w:rsidP="00FA1C59">
      <w:pPr>
        <w:pStyle w:val="ListParagraph"/>
        <w:numPr>
          <w:ilvl w:val="0"/>
          <w:numId w:val="13"/>
        </w:numPr>
        <w:spacing w:after="244"/>
        <w:rPr>
          <w:color w:val="auto"/>
          <w:sz w:val="18"/>
          <w:szCs w:val="20"/>
        </w:rPr>
      </w:pPr>
      <w:r w:rsidRPr="00FA1C59">
        <w:rPr>
          <w:color w:val="auto"/>
          <w:sz w:val="18"/>
          <w:szCs w:val="20"/>
        </w:rPr>
        <w:t xml:space="preserve">ANNOUNCEMENTS </w:t>
      </w:r>
    </w:p>
    <w:p w14:paraId="628A7287" w14:textId="54AA934E" w:rsidR="003A1703" w:rsidRPr="004B0048" w:rsidRDefault="000910BA" w:rsidP="00FA1C59">
      <w:pPr>
        <w:numPr>
          <w:ilvl w:val="0"/>
          <w:numId w:val="13"/>
        </w:numPr>
        <w:spacing w:after="244"/>
        <w:rPr>
          <w:color w:val="auto"/>
          <w:sz w:val="18"/>
          <w:szCs w:val="20"/>
        </w:rPr>
      </w:pPr>
      <w:r w:rsidRPr="004B0048">
        <w:rPr>
          <w:color w:val="auto"/>
          <w:sz w:val="18"/>
          <w:szCs w:val="20"/>
        </w:rPr>
        <w:t>ENGINEERS REPORT</w:t>
      </w:r>
      <w:r w:rsidRPr="004B0048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</w:t>
      </w:r>
      <w:r w:rsidR="00187815" w:rsidRPr="004B0048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</w:t>
      </w:r>
    </w:p>
    <w:p w14:paraId="7458840D" w14:textId="77777777" w:rsidR="003A1703" w:rsidRPr="004B0048" w:rsidRDefault="000910BA" w:rsidP="00FA1C59">
      <w:pPr>
        <w:numPr>
          <w:ilvl w:val="0"/>
          <w:numId w:val="13"/>
        </w:numPr>
        <w:spacing w:after="241"/>
        <w:rPr>
          <w:color w:val="auto"/>
          <w:sz w:val="18"/>
          <w:szCs w:val="20"/>
        </w:rPr>
      </w:pPr>
      <w:r w:rsidRPr="004B0048">
        <w:rPr>
          <w:color w:val="auto"/>
          <w:sz w:val="18"/>
          <w:szCs w:val="20"/>
        </w:rPr>
        <w:t>LEGAL MATTERS</w:t>
      </w:r>
      <w:r w:rsidRPr="004B0048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</w:t>
      </w:r>
    </w:p>
    <w:p w14:paraId="02CECCDB" w14:textId="77777777" w:rsidR="003A1703" w:rsidRPr="004B0048" w:rsidRDefault="000910BA" w:rsidP="00FA1C59">
      <w:pPr>
        <w:numPr>
          <w:ilvl w:val="0"/>
          <w:numId w:val="13"/>
        </w:numPr>
        <w:rPr>
          <w:color w:val="auto"/>
          <w:sz w:val="18"/>
          <w:szCs w:val="20"/>
        </w:rPr>
      </w:pPr>
      <w:r w:rsidRPr="004B0048">
        <w:rPr>
          <w:color w:val="auto"/>
          <w:sz w:val="18"/>
          <w:szCs w:val="20"/>
        </w:rPr>
        <w:t>ADJOURN</w:t>
      </w:r>
      <w:r w:rsidRPr="004B0048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</w:t>
      </w:r>
    </w:p>
    <w:p w14:paraId="529590D9" w14:textId="77777777" w:rsidR="003A1703" w:rsidRPr="00B629D7" w:rsidRDefault="000910BA">
      <w:pPr>
        <w:spacing w:after="0" w:line="259" w:lineRule="auto"/>
        <w:ind w:left="0" w:firstLine="0"/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 xml:space="preserve"> </w:t>
      </w:r>
    </w:p>
    <w:p w14:paraId="4EE2C3E1" w14:textId="77777777" w:rsidR="003A1703" w:rsidRPr="00B629D7" w:rsidRDefault="000910BA">
      <w:pPr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 xml:space="preserve">ANY AND ALL BUSINESS TO COME BEFORE THE MAYOR AND COUNCIL WITH THEIR UNANIMOUS CONSENT </w:t>
      </w:r>
    </w:p>
    <w:p w14:paraId="6C81608F" w14:textId="77777777" w:rsidR="003A1703" w:rsidRPr="00B629D7" w:rsidRDefault="000910BA">
      <w:pPr>
        <w:tabs>
          <w:tab w:val="center" w:pos="1440"/>
        </w:tabs>
        <w:ind w:left="0" w:firstLine="0"/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 xml:space="preserve">ADJOURN </w:t>
      </w:r>
      <w:r w:rsidRPr="00B629D7">
        <w:rPr>
          <w:color w:val="auto"/>
          <w:sz w:val="18"/>
          <w:szCs w:val="20"/>
        </w:rPr>
        <w:tab/>
        <w:t xml:space="preserve"> </w:t>
      </w:r>
    </w:p>
    <w:p w14:paraId="64A2AAD9" w14:textId="56C80357" w:rsidR="003A1703" w:rsidRPr="00B629D7" w:rsidRDefault="000910BA" w:rsidP="0030440B">
      <w:pPr>
        <w:spacing w:after="0" w:line="259" w:lineRule="auto"/>
        <w:ind w:left="0" w:firstLine="0"/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 xml:space="preserve">   </w:t>
      </w:r>
      <w:r w:rsidRPr="00B629D7">
        <w:rPr>
          <w:color w:val="auto"/>
          <w:sz w:val="18"/>
          <w:szCs w:val="20"/>
        </w:rPr>
        <w:tab/>
        <w:t xml:space="preserve"> </w:t>
      </w:r>
      <w:r w:rsidRPr="00B629D7">
        <w:rPr>
          <w:color w:val="auto"/>
          <w:sz w:val="18"/>
          <w:szCs w:val="20"/>
        </w:rPr>
        <w:tab/>
        <w:t xml:space="preserve"> </w:t>
      </w:r>
      <w:r w:rsidRPr="00B629D7">
        <w:rPr>
          <w:color w:val="auto"/>
          <w:sz w:val="18"/>
          <w:szCs w:val="20"/>
        </w:rPr>
        <w:tab/>
        <w:t xml:space="preserve"> </w:t>
      </w:r>
      <w:r w:rsidRPr="00B629D7">
        <w:rPr>
          <w:color w:val="auto"/>
          <w:sz w:val="18"/>
          <w:szCs w:val="20"/>
        </w:rPr>
        <w:tab/>
        <w:t xml:space="preserve"> </w:t>
      </w:r>
      <w:r w:rsidRPr="00B629D7">
        <w:rPr>
          <w:color w:val="auto"/>
          <w:sz w:val="18"/>
          <w:szCs w:val="20"/>
        </w:rPr>
        <w:tab/>
        <w:t xml:space="preserve">Midge Bourgeois, City Clerk </w:t>
      </w:r>
    </w:p>
    <w:p w14:paraId="4F8140AA" w14:textId="77777777" w:rsidR="003A1703" w:rsidRPr="00B629D7" w:rsidRDefault="000910BA">
      <w:pPr>
        <w:ind w:left="3611"/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 xml:space="preserve">City of Patterson </w:t>
      </w:r>
    </w:p>
    <w:p w14:paraId="2C9AA0F0" w14:textId="77777777" w:rsidR="003A1703" w:rsidRPr="00B629D7" w:rsidRDefault="000910BA">
      <w:pPr>
        <w:ind w:left="3611"/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 xml:space="preserve">1314 Main Street </w:t>
      </w:r>
    </w:p>
    <w:p w14:paraId="431CCF3C" w14:textId="77777777" w:rsidR="003A1703" w:rsidRPr="00B629D7" w:rsidRDefault="000910BA">
      <w:pPr>
        <w:ind w:left="3611"/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 xml:space="preserve">Patterson, LA  70392 </w:t>
      </w:r>
    </w:p>
    <w:p w14:paraId="4347058A" w14:textId="4C0FCCBA" w:rsidR="003A1703" w:rsidRPr="00B629D7" w:rsidRDefault="000910BA">
      <w:pPr>
        <w:ind w:left="3611"/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 xml:space="preserve">985-395-5205 </w:t>
      </w:r>
    </w:p>
    <w:p w14:paraId="152DDF61" w14:textId="77777777" w:rsidR="00A40B20" w:rsidRPr="00B629D7" w:rsidRDefault="00A40B20">
      <w:pPr>
        <w:ind w:left="3611"/>
        <w:rPr>
          <w:color w:val="auto"/>
          <w:sz w:val="18"/>
          <w:szCs w:val="20"/>
        </w:rPr>
      </w:pPr>
    </w:p>
    <w:p w14:paraId="1CB2879F" w14:textId="1E7BA7A9" w:rsidR="00CE7BEB" w:rsidRPr="00B629D7" w:rsidRDefault="000910BA" w:rsidP="00CE7BEB">
      <w:pPr>
        <w:spacing w:after="0" w:line="259" w:lineRule="auto"/>
        <w:ind w:left="0" w:firstLine="0"/>
        <w:rPr>
          <w:color w:val="auto"/>
          <w:sz w:val="16"/>
          <w:szCs w:val="18"/>
        </w:rPr>
      </w:pPr>
      <w:r w:rsidRPr="00B629D7">
        <w:rPr>
          <w:color w:val="auto"/>
          <w:sz w:val="18"/>
          <w:szCs w:val="20"/>
        </w:rPr>
        <w:t xml:space="preserve"> </w:t>
      </w:r>
      <w:r w:rsidRPr="00B629D7">
        <w:rPr>
          <w:color w:val="auto"/>
          <w:sz w:val="16"/>
          <w:szCs w:val="18"/>
        </w:rPr>
        <w:t xml:space="preserve">In accordance with the Americans with Disabilities Act, if you need special assistance, please contact Midge Bourgeois </w:t>
      </w:r>
      <w:r w:rsidR="00392437" w:rsidRPr="00B629D7">
        <w:rPr>
          <w:color w:val="auto"/>
          <w:sz w:val="16"/>
          <w:szCs w:val="18"/>
        </w:rPr>
        <w:t>at 985</w:t>
      </w:r>
      <w:r w:rsidRPr="00B629D7">
        <w:rPr>
          <w:color w:val="auto"/>
          <w:sz w:val="16"/>
          <w:szCs w:val="18"/>
        </w:rPr>
        <w:t>-395-5205</w:t>
      </w:r>
      <w:r w:rsidR="00320E5D">
        <w:rPr>
          <w:color w:val="auto"/>
          <w:sz w:val="16"/>
          <w:szCs w:val="18"/>
        </w:rPr>
        <w:t xml:space="preserve"> or email:  </w:t>
      </w:r>
      <w:hyperlink r:id="rId8" w:history="1">
        <w:r w:rsidR="00320E5D" w:rsidRPr="0077764E">
          <w:rPr>
            <w:rStyle w:val="Hyperlink"/>
            <w:sz w:val="16"/>
            <w:szCs w:val="18"/>
          </w:rPr>
          <w:t>midge.bourgeois@cityofpattersonla.gov</w:t>
        </w:r>
      </w:hyperlink>
      <w:r w:rsidR="00320E5D">
        <w:rPr>
          <w:color w:val="auto"/>
          <w:sz w:val="16"/>
          <w:szCs w:val="18"/>
        </w:rPr>
        <w:t xml:space="preserve"> </w:t>
      </w:r>
      <w:r w:rsidRPr="00B629D7">
        <w:rPr>
          <w:color w:val="auto"/>
          <w:sz w:val="16"/>
          <w:szCs w:val="18"/>
        </w:rPr>
        <w:t xml:space="preserve"> describing </w:t>
      </w:r>
      <w:r w:rsidR="006953B3">
        <w:rPr>
          <w:color w:val="auto"/>
          <w:sz w:val="16"/>
          <w:szCs w:val="18"/>
        </w:rPr>
        <w:t>the necessary assistance</w:t>
      </w:r>
      <w:r w:rsidRPr="00B629D7">
        <w:rPr>
          <w:color w:val="auto"/>
          <w:sz w:val="16"/>
          <w:szCs w:val="18"/>
        </w:rPr>
        <w:t xml:space="preserve">. </w:t>
      </w:r>
    </w:p>
    <w:p w14:paraId="4DC25DAE" w14:textId="71C90501" w:rsidR="003A1703" w:rsidRPr="00B629D7" w:rsidRDefault="000910BA" w:rsidP="0061289B">
      <w:pPr>
        <w:spacing w:after="0" w:line="259" w:lineRule="auto"/>
        <w:ind w:left="0" w:firstLine="0"/>
        <w:jc w:val="center"/>
        <w:rPr>
          <w:color w:val="auto"/>
          <w:sz w:val="22"/>
          <w:szCs w:val="24"/>
        </w:rPr>
      </w:pPr>
      <w:r w:rsidRPr="00B629D7">
        <w:rPr>
          <w:color w:val="auto"/>
          <w:sz w:val="16"/>
          <w:szCs w:val="18"/>
        </w:rPr>
        <w:t>“</w:t>
      </w:r>
      <w:r w:rsidRPr="00B629D7">
        <w:rPr>
          <w:i/>
          <w:color w:val="auto"/>
          <w:sz w:val="16"/>
          <w:szCs w:val="18"/>
        </w:rPr>
        <w:t xml:space="preserve">City of Patterson is </w:t>
      </w:r>
      <w:r w:rsidRPr="00B629D7">
        <w:rPr>
          <w:i/>
          <w:color w:val="auto"/>
          <w:sz w:val="22"/>
          <w:szCs w:val="24"/>
        </w:rPr>
        <w:t>an Equal Opportunity Provider and Employer”</w:t>
      </w:r>
    </w:p>
    <w:sectPr w:rsidR="003A1703" w:rsidRPr="00B629D7" w:rsidSect="00C12B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40" w:right="775" w:bottom="1440" w:left="720" w:header="720" w:footer="720" w:gutter="0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7868B" w14:textId="77777777" w:rsidR="00C12BA1" w:rsidRDefault="00C12BA1" w:rsidP="005115F0">
      <w:pPr>
        <w:spacing w:after="0" w:line="240" w:lineRule="auto"/>
      </w:pPr>
      <w:r>
        <w:separator/>
      </w:r>
    </w:p>
  </w:endnote>
  <w:endnote w:type="continuationSeparator" w:id="0">
    <w:p w14:paraId="459336B3" w14:textId="77777777" w:rsidR="00C12BA1" w:rsidRDefault="00C12BA1" w:rsidP="0051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17A5A" w14:textId="77777777" w:rsidR="005115F0" w:rsidRDefault="005115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C2A61" w14:textId="77777777" w:rsidR="005115F0" w:rsidRDefault="005115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7A5D" w14:textId="77777777" w:rsidR="005115F0" w:rsidRDefault="005115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89D54" w14:textId="77777777" w:rsidR="00C12BA1" w:rsidRDefault="00C12BA1" w:rsidP="005115F0">
      <w:pPr>
        <w:spacing w:after="0" w:line="240" w:lineRule="auto"/>
      </w:pPr>
      <w:r>
        <w:separator/>
      </w:r>
    </w:p>
  </w:footnote>
  <w:footnote w:type="continuationSeparator" w:id="0">
    <w:p w14:paraId="722502F6" w14:textId="77777777" w:rsidR="00C12BA1" w:rsidRDefault="00C12BA1" w:rsidP="00511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3D5E" w14:textId="77777777" w:rsidR="005115F0" w:rsidRDefault="005115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FB4C4" w14:textId="691BC0AB" w:rsidR="005115F0" w:rsidRDefault="005115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0DBFE" w14:textId="77777777" w:rsidR="005115F0" w:rsidRDefault="005115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DA6"/>
    <w:multiLevelType w:val="hybridMultilevel"/>
    <w:tmpl w:val="1EF0610A"/>
    <w:lvl w:ilvl="0" w:tplc="B4804374">
      <w:start w:val="1"/>
      <w:numFmt w:val="decimal"/>
      <w:lvlText w:val="%1)"/>
      <w:lvlJc w:val="left"/>
      <w:pPr>
        <w:ind w:left="1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 w15:restartNumberingAfterBreak="0">
    <w:nsid w:val="15493935"/>
    <w:multiLevelType w:val="hybridMultilevel"/>
    <w:tmpl w:val="C07AC4C2"/>
    <w:lvl w:ilvl="0" w:tplc="FDC28560">
      <w:start w:val="6"/>
      <w:numFmt w:val="decimal"/>
      <w:lvlText w:val="%1)"/>
      <w:lvlJc w:val="left"/>
      <w:pPr>
        <w:ind w:left="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02A192">
      <w:start w:val="1"/>
      <w:numFmt w:val="lowerLetter"/>
      <w:lvlText w:val="%2"/>
      <w:lvlJc w:val="left"/>
      <w:pPr>
        <w:ind w:left="13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F83C32">
      <w:start w:val="1"/>
      <w:numFmt w:val="lowerRoman"/>
      <w:lvlText w:val="%3"/>
      <w:lvlJc w:val="left"/>
      <w:pPr>
        <w:ind w:left="20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A61806">
      <w:start w:val="1"/>
      <w:numFmt w:val="decimal"/>
      <w:lvlText w:val="%4"/>
      <w:lvlJc w:val="left"/>
      <w:pPr>
        <w:ind w:left="27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CA00EA">
      <w:start w:val="1"/>
      <w:numFmt w:val="lowerLetter"/>
      <w:lvlText w:val="%5"/>
      <w:lvlJc w:val="left"/>
      <w:pPr>
        <w:ind w:left="35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BAB08E">
      <w:start w:val="1"/>
      <w:numFmt w:val="lowerRoman"/>
      <w:lvlText w:val="%6"/>
      <w:lvlJc w:val="left"/>
      <w:pPr>
        <w:ind w:left="42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104FF8">
      <w:start w:val="1"/>
      <w:numFmt w:val="decimal"/>
      <w:lvlText w:val="%7"/>
      <w:lvlJc w:val="left"/>
      <w:pPr>
        <w:ind w:left="49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5A31D2">
      <w:start w:val="1"/>
      <w:numFmt w:val="lowerLetter"/>
      <w:lvlText w:val="%8"/>
      <w:lvlJc w:val="left"/>
      <w:pPr>
        <w:ind w:left="56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5A2160">
      <w:start w:val="1"/>
      <w:numFmt w:val="lowerRoman"/>
      <w:lvlText w:val="%9"/>
      <w:lvlJc w:val="left"/>
      <w:pPr>
        <w:ind w:left="63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C50906"/>
    <w:multiLevelType w:val="hybridMultilevel"/>
    <w:tmpl w:val="D9D2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A1613"/>
    <w:multiLevelType w:val="hybridMultilevel"/>
    <w:tmpl w:val="A1D28542"/>
    <w:lvl w:ilvl="0" w:tplc="4EF4467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D426A3D"/>
    <w:multiLevelType w:val="hybridMultilevel"/>
    <w:tmpl w:val="F6049AAA"/>
    <w:lvl w:ilvl="0" w:tplc="040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5" w15:restartNumberingAfterBreak="0">
    <w:nsid w:val="36616CA1"/>
    <w:multiLevelType w:val="hybridMultilevel"/>
    <w:tmpl w:val="34BA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7778F"/>
    <w:multiLevelType w:val="hybridMultilevel"/>
    <w:tmpl w:val="0ED2CAEA"/>
    <w:lvl w:ilvl="0" w:tplc="7A8E16EA">
      <w:start w:val="8"/>
      <w:numFmt w:val="decimal"/>
      <w:lvlText w:val="%1)"/>
      <w:lvlJc w:val="left"/>
      <w:pPr>
        <w:ind w:left="2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645A40">
      <w:start w:val="1"/>
      <w:numFmt w:val="decimal"/>
      <w:lvlText w:val="%2)"/>
      <w:lvlJc w:val="left"/>
      <w:pPr>
        <w:ind w:left="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E2678C">
      <w:start w:val="1"/>
      <w:numFmt w:val="lowerRoman"/>
      <w:lvlText w:val="%3"/>
      <w:lvlJc w:val="left"/>
      <w:pPr>
        <w:ind w:left="12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DC4C86">
      <w:start w:val="1"/>
      <w:numFmt w:val="decimal"/>
      <w:lvlText w:val="%4"/>
      <w:lvlJc w:val="left"/>
      <w:pPr>
        <w:ind w:left="19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CE4B5C">
      <w:start w:val="1"/>
      <w:numFmt w:val="lowerLetter"/>
      <w:lvlText w:val="%5"/>
      <w:lvlJc w:val="left"/>
      <w:pPr>
        <w:ind w:left="26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E8F20E">
      <w:start w:val="1"/>
      <w:numFmt w:val="lowerRoman"/>
      <w:lvlText w:val="%6"/>
      <w:lvlJc w:val="left"/>
      <w:pPr>
        <w:ind w:left="3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C092A6">
      <w:start w:val="1"/>
      <w:numFmt w:val="decimal"/>
      <w:lvlText w:val="%7"/>
      <w:lvlJc w:val="left"/>
      <w:pPr>
        <w:ind w:left="4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6E7844">
      <w:start w:val="1"/>
      <w:numFmt w:val="lowerLetter"/>
      <w:lvlText w:val="%8"/>
      <w:lvlJc w:val="left"/>
      <w:pPr>
        <w:ind w:left="4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EA85F8">
      <w:start w:val="1"/>
      <w:numFmt w:val="lowerRoman"/>
      <w:lvlText w:val="%9"/>
      <w:lvlJc w:val="left"/>
      <w:pPr>
        <w:ind w:left="5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A02F3F"/>
    <w:multiLevelType w:val="hybridMultilevel"/>
    <w:tmpl w:val="F4C8625E"/>
    <w:lvl w:ilvl="0" w:tplc="0882DE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51EC1A84"/>
    <w:multiLevelType w:val="hybridMultilevel"/>
    <w:tmpl w:val="7458F7F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5E2F688F"/>
    <w:multiLevelType w:val="hybridMultilevel"/>
    <w:tmpl w:val="FF62E7FE"/>
    <w:lvl w:ilvl="0" w:tplc="A626844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02FAC4">
      <w:start w:val="2"/>
      <w:numFmt w:val="lowerLetter"/>
      <w:lvlText w:val="%2)"/>
      <w:lvlJc w:val="left"/>
      <w:pPr>
        <w:ind w:left="9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B0FF06">
      <w:start w:val="1"/>
      <w:numFmt w:val="lowerRoman"/>
      <w:lvlText w:val="%3"/>
      <w:lvlJc w:val="left"/>
      <w:pPr>
        <w:ind w:left="17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9817EA">
      <w:start w:val="1"/>
      <w:numFmt w:val="decimal"/>
      <w:lvlText w:val="%4"/>
      <w:lvlJc w:val="left"/>
      <w:pPr>
        <w:ind w:left="24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5A3B16">
      <w:start w:val="1"/>
      <w:numFmt w:val="lowerLetter"/>
      <w:lvlText w:val="%5"/>
      <w:lvlJc w:val="left"/>
      <w:pPr>
        <w:ind w:left="31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E43F62">
      <w:start w:val="1"/>
      <w:numFmt w:val="lowerRoman"/>
      <w:lvlText w:val="%6"/>
      <w:lvlJc w:val="left"/>
      <w:pPr>
        <w:ind w:left="38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8A3DBE">
      <w:start w:val="1"/>
      <w:numFmt w:val="decimal"/>
      <w:lvlText w:val="%7"/>
      <w:lvlJc w:val="left"/>
      <w:pPr>
        <w:ind w:left="45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B06484">
      <w:start w:val="1"/>
      <w:numFmt w:val="lowerLetter"/>
      <w:lvlText w:val="%8"/>
      <w:lvlJc w:val="left"/>
      <w:pPr>
        <w:ind w:left="53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603AA0">
      <w:start w:val="1"/>
      <w:numFmt w:val="lowerRoman"/>
      <w:lvlText w:val="%9"/>
      <w:lvlJc w:val="left"/>
      <w:pPr>
        <w:ind w:left="60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1312EF3"/>
    <w:multiLevelType w:val="hybridMultilevel"/>
    <w:tmpl w:val="2AE05D78"/>
    <w:lvl w:ilvl="0" w:tplc="21D2FFF6">
      <w:start w:val="11"/>
      <w:numFmt w:val="decimal"/>
      <w:lvlText w:val="%1)"/>
      <w:lvlJc w:val="left"/>
      <w:pPr>
        <w:ind w:left="6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7" w:hanging="360"/>
      </w:pPr>
    </w:lvl>
    <w:lvl w:ilvl="2" w:tplc="0409001B" w:tentative="1">
      <w:start w:val="1"/>
      <w:numFmt w:val="lowerRoman"/>
      <w:lvlText w:val="%3."/>
      <w:lvlJc w:val="right"/>
      <w:pPr>
        <w:ind w:left="2057" w:hanging="180"/>
      </w:pPr>
    </w:lvl>
    <w:lvl w:ilvl="3" w:tplc="0409000F" w:tentative="1">
      <w:start w:val="1"/>
      <w:numFmt w:val="decimal"/>
      <w:lvlText w:val="%4."/>
      <w:lvlJc w:val="left"/>
      <w:pPr>
        <w:ind w:left="2777" w:hanging="360"/>
      </w:pPr>
    </w:lvl>
    <w:lvl w:ilvl="4" w:tplc="04090019" w:tentative="1">
      <w:start w:val="1"/>
      <w:numFmt w:val="lowerLetter"/>
      <w:lvlText w:val="%5."/>
      <w:lvlJc w:val="left"/>
      <w:pPr>
        <w:ind w:left="3497" w:hanging="360"/>
      </w:pPr>
    </w:lvl>
    <w:lvl w:ilvl="5" w:tplc="0409001B" w:tentative="1">
      <w:start w:val="1"/>
      <w:numFmt w:val="lowerRoman"/>
      <w:lvlText w:val="%6."/>
      <w:lvlJc w:val="right"/>
      <w:pPr>
        <w:ind w:left="4217" w:hanging="180"/>
      </w:pPr>
    </w:lvl>
    <w:lvl w:ilvl="6" w:tplc="0409000F" w:tentative="1">
      <w:start w:val="1"/>
      <w:numFmt w:val="decimal"/>
      <w:lvlText w:val="%7."/>
      <w:lvlJc w:val="left"/>
      <w:pPr>
        <w:ind w:left="4937" w:hanging="360"/>
      </w:pPr>
    </w:lvl>
    <w:lvl w:ilvl="7" w:tplc="04090019" w:tentative="1">
      <w:start w:val="1"/>
      <w:numFmt w:val="lowerLetter"/>
      <w:lvlText w:val="%8."/>
      <w:lvlJc w:val="left"/>
      <w:pPr>
        <w:ind w:left="5657" w:hanging="360"/>
      </w:pPr>
    </w:lvl>
    <w:lvl w:ilvl="8" w:tplc="040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11" w15:restartNumberingAfterBreak="0">
    <w:nsid w:val="7A3B7F21"/>
    <w:multiLevelType w:val="hybridMultilevel"/>
    <w:tmpl w:val="D4A2F3E0"/>
    <w:lvl w:ilvl="0" w:tplc="A0848C40">
      <w:start w:val="1"/>
      <w:numFmt w:val="decimal"/>
      <w:lvlText w:val="%1)"/>
      <w:lvlJc w:val="left"/>
      <w:pPr>
        <w:ind w:left="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A46DD4">
      <w:start w:val="1"/>
      <w:numFmt w:val="lowerLetter"/>
      <w:lvlText w:val="%2"/>
      <w:lvlJc w:val="left"/>
      <w:pPr>
        <w:ind w:left="13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CC5F14">
      <w:start w:val="1"/>
      <w:numFmt w:val="lowerRoman"/>
      <w:lvlText w:val="%3"/>
      <w:lvlJc w:val="left"/>
      <w:pPr>
        <w:ind w:left="20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C035A4">
      <w:start w:val="1"/>
      <w:numFmt w:val="decimal"/>
      <w:lvlText w:val="%4"/>
      <w:lvlJc w:val="left"/>
      <w:pPr>
        <w:ind w:left="27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36A6B8">
      <w:start w:val="1"/>
      <w:numFmt w:val="lowerLetter"/>
      <w:lvlText w:val="%5"/>
      <w:lvlJc w:val="left"/>
      <w:pPr>
        <w:ind w:left="35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A43C38">
      <w:start w:val="1"/>
      <w:numFmt w:val="lowerRoman"/>
      <w:lvlText w:val="%6"/>
      <w:lvlJc w:val="left"/>
      <w:pPr>
        <w:ind w:left="42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4EA512">
      <w:start w:val="1"/>
      <w:numFmt w:val="decimal"/>
      <w:lvlText w:val="%7"/>
      <w:lvlJc w:val="left"/>
      <w:pPr>
        <w:ind w:left="49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A037E6">
      <w:start w:val="1"/>
      <w:numFmt w:val="lowerLetter"/>
      <w:lvlText w:val="%8"/>
      <w:lvlJc w:val="left"/>
      <w:pPr>
        <w:ind w:left="56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5EE64C">
      <w:start w:val="1"/>
      <w:numFmt w:val="lowerRoman"/>
      <w:lvlText w:val="%9"/>
      <w:lvlJc w:val="left"/>
      <w:pPr>
        <w:ind w:left="63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9066BD"/>
    <w:multiLevelType w:val="multilevel"/>
    <w:tmpl w:val="D4A2F3E0"/>
    <w:styleLink w:val="CurrentList1"/>
    <w:lvl w:ilvl="0">
      <w:start w:val="1"/>
      <w:numFmt w:val="decimal"/>
      <w:lvlText w:val="%1)"/>
      <w:lvlJc w:val="left"/>
      <w:pPr>
        <w:ind w:left="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34238459">
    <w:abstractNumId w:val="6"/>
  </w:num>
  <w:num w:numId="2" w16cid:durableId="1696929883">
    <w:abstractNumId w:val="11"/>
  </w:num>
  <w:num w:numId="3" w16cid:durableId="1431198906">
    <w:abstractNumId w:val="9"/>
  </w:num>
  <w:num w:numId="4" w16cid:durableId="228465643">
    <w:abstractNumId w:val="1"/>
  </w:num>
  <w:num w:numId="5" w16cid:durableId="181629209">
    <w:abstractNumId w:val="2"/>
  </w:num>
  <w:num w:numId="6" w16cid:durableId="456722173">
    <w:abstractNumId w:val="8"/>
  </w:num>
  <w:num w:numId="7" w16cid:durableId="1207063451">
    <w:abstractNumId w:val="3"/>
  </w:num>
  <w:num w:numId="8" w16cid:durableId="1111784791">
    <w:abstractNumId w:val="0"/>
  </w:num>
  <w:num w:numId="9" w16cid:durableId="227767638">
    <w:abstractNumId w:val="4"/>
  </w:num>
  <w:num w:numId="10" w16cid:durableId="343094256">
    <w:abstractNumId w:val="5"/>
  </w:num>
  <w:num w:numId="11" w16cid:durableId="2084637402">
    <w:abstractNumId w:val="7"/>
  </w:num>
  <w:num w:numId="12" w16cid:durableId="694232411">
    <w:abstractNumId w:val="12"/>
  </w:num>
  <w:num w:numId="13" w16cid:durableId="38937896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dge Bourgeois">
    <w15:presenceInfo w15:providerId="AD" w15:userId="S::midge.bourgeois@cityofpattersonla.gov::5be30768-5078-4420-a5d6-9053feaa2a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703"/>
    <w:rsid w:val="0000265F"/>
    <w:rsid w:val="0000397C"/>
    <w:rsid w:val="00007D7B"/>
    <w:rsid w:val="00023977"/>
    <w:rsid w:val="00025133"/>
    <w:rsid w:val="00033951"/>
    <w:rsid w:val="000349DE"/>
    <w:rsid w:val="0004198D"/>
    <w:rsid w:val="0004317C"/>
    <w:rsid w:val="00043233"/>
    <w:rsid w:val="00053C95"/>
    <w:rsid w:val="000644E0"/>
    <w:rsid w:val="00066041"/>
    <w:rsid w:val="0006710E"/>
    <w:rsid w:val="00067637"/>
    <w:rsid w:val="00067E25"/>
    <w:rsid w:val="00067F77"/>
    <w:rsid w:val="00070D53"/>
    <w:rsid w:val="0007320D"/>
    <w:rsid w:val="00073CB4"/>
    <w:rsid w:val="00075C92"/>
    <w:rsid w:val="0007654B"/>
    <w:rsid w:val="0007728C"/>
    <w:rsid w:val="000779D8"/>
    <w:rsid w:val="000826E4"/>
    <w:rsid w:val="00082AFA"/>
    <w:rsid w:val="0008308D"/>
    <w:rsid w:val="00084153"/>
    <w:rsid w:val="00084FBD"/>
    <w:rsid w:val="00085147"/>
    <w:rsid w:val="000910BA"/>
    <w:rsid w:val="000A3683"/>
    <w:rsid w:val="000A77EC"/>
    <w:rsid w:val="000B58CC"/>
    <w:rsid w:val="000B68AF"/>
    <w:rsid w:val="000C7844"/>
    <w:rsid w:val="000C7CCA"/>
    <w:rsid w:val="000D44F6"/>
    <w:rsid w:val="000D725C"/>
    <w:rsid w:val="000E1581"/>
    <w:rsid w:val="000E2BF9"/>
    <w:rsid w:val="000E4DCF"/>
    <w:rsid w:val="000F037C"/>
    <w:rsid w:val="000F16AE"/>
    <w:rsid w:val="000F294D"/>
    <w:rsid w:val="000F7156"/>
    <w:rsid w:val="001004E6"/>
    <w:rsid w:val="00102E08"/>
    <w:rsid w:val="001052C9"/>
    <w:rsid w:val="001109EF"/>
    <w:rsid w:val="001113E0"/>
    <w:rsid w:val="00120509"/>
    <w:rsid w:val="00121E7E"/>
    <w:rsid w:val="00122AE5"/>
    <w:rsid w:val="00123FDA"/>
    <w:rsid w:val="00124196"/>
    <w:rsid w:val="00140C93"/>
    <w:rsid w:val="00144E35"/>
    <w:rsid w:val="0014691D"/>
    <w:rsid w:val="00154049"/>
    <w:rsid w:val="001554DA"/>
    <w:rsid w:val="00166AF5"/>
    <w:rsid w:val="0017014C"/>
    <w:rsid w:val="0017533A"/>
    <w:rsid w:val="00176A5C"/>
    <w:rsid w:val="001827CB"/>
    <w:rsid w:val="001850BA"/>
    <w:rsid w:val="001869BD"/>
    <w:rsid w:val="00187815"/>
    <w:rsid w:val="001911D2"/>
    <w:rsid w:val="00193F1B"/>
    <w:rsid w:val="0019455E"/>
    <w:rsid w:val="00194B1C"/>
    <w:rsid w:val="00194B31"/>
    <w:rsid w:val="001A204D"/>
    <w:rsid w:val="001A27F8"/>
    <w:rsid w:val="001B1685"/>
    <w:rsid w:val="001B3BD9"/>
    <w:rsid w:val="001B3C88"/>
    <w:rsid w:val="001B4FB6"/>
    <w:rsid w:val="001B54EE"/>
    <w:rsid w:val="001C0DA8"/>
    <w:rsid w:val="001C1623"/>
    <w:rsid w:val="001C27D0"/>
    <w:rsid w:val="001C2A6D"/>
    <w:rsid w:val="001C4757"/>
    <w:rsid w:val="001C52F0"/>
    <w:rsid w:val="001D04CC"/>
    <w:rsid w:val="001D516C"/>
    <w:rsid w:val="001D784B"/>
    <w:rsid w:val="001E2C73"/>
    <w:rsid w:val="001F51F1"/>
    <w:rsid w:val="00207FEA"/>
    <w:rsid w:val="00222CEE"/>
    <w:rsid w:val="00225067"/>
    <w:rsid w:val="00232A34"/>
    <w:rsid w:val="00232AF0"/>
    <w:rsid w:val="00235DF2"/>
    <w:rsid w:val="00242868"/>
    <w:rsid w:val="00246B42"/>
    <w:rsid w:val="00246E9F"/>
    <w:rsid w:val="00246F8E"/>
    <w:rsid w:val="002478B5"/>
    <w:rsid w:val="00251D69"/>
    <w:rsid w:val="00252A1C"/>
    <w:rsid w:val="0025395E"/>
    <w:rsid w:val="002564E9"/>
    <w:rsid w:val="00262586"/>
    <w:rsid w:val="00266FF0"/>
    <w:rsid w:val="002708D0"/>
    <w:rsid w:val="002768DE"/>
    <w:rsid w:val="00277947"/>
    <w:rsid w:val="002817E2"/>
    <w:rsid w:val="002828D3"/>
    <w:rsid w:val="00286135"/>
    <w:rsid w:val="002876F6"/>
    <w:rsid w:val="0029206D"/>
    <w:rsid w:val="002930D5"/>
    <w:rsid w:val="00293B6A"/>
    <w:rsid w:val="00294279"/>
    <w:rsid w:val="002A0C50"/>
    <w:rsid w:val="002A2D41"/>
    <w:rsid w:val="002A4D80"/>
    <w:rsid w:val="002A63FA"/>
    <w:rsid w:val="002A726B"/>
    <w:rsid w:val="002B1504"/>
    <w:rsid w:val="002B1F6C"/>
    <w:rsid w:val="002C004E"/>
    <w:rsid w:val="002C0C2B"/>
    <w:rsid w:val="002C34D2"/>
    <w:rsid w:val="002D006C"/>
    <w:rsid w:val="002E578F"/>
    <w:rsid w:val="002E5C7B"/>
    <w:rsid w:val="002E5F8C"/>
    <w:rsid w:val="002F165C"/>
    <w:rsid w:val="002F1EA4"/>
    <w:rsid w:val="002F2252"/>
    <w:rsid w:val="002F250E"/>
    <w:rsid w:val="002F6A45"/>
    <w:rsid w:val="003002C9"/>
    <w:rsid w:val="0030243B"/>
    <w:rsid w:val="0030440B"/>
    <w:rsid w:val="00305A1D"/>
    <w:rsid w:val="00306CDA"/>
    <w:rsid w:val="00313638"/>
    <w:rsid w:val="00313C7C"/>
    <w:rsid w:val="00314331"/>
    <w:rsid w:val="003155AD"/>
    <w:rsid w:val="00320E5D"/>
    <w:rsid w:val="00321C2B"/>
    <w:rsid w:val="00323E0A"/>
    <w:rsid w:val="003313A2"/>
    <w:rsid w:val="00331884"/>
    <w:rsid w:val="003332A4"/>
    <w:rsid w:val="00336FF4"/>
    <w:rsid w:val="003406E7"/>
    <w:rsid w:val="003422DB"/>
    <w:rsid w:val="00345A21"/>
    <w:rsid w:val="00355A4F"/>
    <w:rsid w:val="00362EB2"/>
    <w:rsid w:val="00365847"/>
    <w:rsid w:val="00366A87"/>
    <w:rsid w:val="0037076F"/>
    <w:rsid w:val="00377CAF"/>
    <w:rsid w:val="003802C1"/>
    <w:rsid w:val="00380520"/>
    <w:rsid w:val="00381188"/>
    <w:rsid w:val="00382583"/>
    <w:rsid w:val="003844BC"/>
    <w:rsid w:val="0038543D"/>
    <w:rsid w:val="003858CA"/>
    <w:rsid w:val="00391774"/>
    <w:rsid w:val="00392437"/>
    <w:rsid w:val="003938AC"/>
    <w:rsid w:val="0039530A"/>
    <w:rsid w:val="00396567"/>
    <w:rsid w:val="003A1703"/>
    <w:rsid w:val="003A1B0E"/>
    <w:rsid w:val="003A1F5D"/>
    <w:rsid w:val="003A2E39"/>
    <w:rsid w:val="003A30A8"/>
    <w:rsid w:val="003A793F"/>
    <w:rsid w:val="003B22A0"/>
    <w:rsid w:val="003B6DE2"/>
    <w:rsid w:val="003D5030"/>
    <w:rsid w:val="003D59A2"/>
    <w:rsid w:val="003D5E0D"/>
    <w:rsid w:val="003E23F2"/>
    <w:rsid w:val="003F112E"/>
    <w:rsid w:val="003F2961"/>
    <w:rsid w:val="003F3DC8"/>
    <w:rsid w:val="003F408A"/>
    <w:rsid w:val="004067D4"/>
    <w:rsid w:val="00407EA4"/>
    <w:rsid w:val="00412487"/>
    <w:rsid w:val="0042092A"/>
    <w:rsid w:val="00424FF9"/>
    <w:rsid w:val="004308B1"/>
    <w:rsid w:val="00434C00"/>
    <w:rsid w:val="004416FC"/>
    <w:rsid w:val="0044514E"/>
    <w:rsid w:val="00451357"/>
    <w:rsid w:val="00451444"/>
    <w:rsid w:val="0045183E"/>
    <w:rsid w:val="0045764F"/>
    <w:rsid w:val="00460B55"/>
    <w:rsid w:val="00460F62"/>
    <w:rsid w:val="00465462"/>
    <w:rsid w:val="0046627A"/>
    <w:rsid w:val="00470B4F"/>
    <w:rsid w:val="00471C73"/>
    <w:rsid w:val="00493C4A"/>
    <w:rsid w:val="00494FE8"/>
    <w:rsid w:val="004A1F59"/>
    <w:rsid w:val="004A542D"/>
    <w:rsid w:val="004A67DC"/>
    <w:rsid w:val="004A794A"/>
    <w:rsid w:val="004B0048"/>
    <w:rsid w:val="004B34F1"/>
    <w:rsid w:val="004B3DFF"/>
    <w:rsid w:val="004B4391"/>
    <w:rsid w:val="004B59DF"/>
    <w:rsid w:val="004C0C04"/>
    <w:rsid w:val="004C2415"/>
    <w:rsid w:val="004C486B"/>
    <w:rsid w:val="004C577F"/>
    <w:rsid w:val="004D672C"/>
    <w:rsid w:val="004E10C4"/>
    <w:rsid w:val="004E4F4C"/>
    <w:rsid w:val="004E7A02"/>
    <w:rsid w:val="004F008D"/>
    <w:rsid w:val="004F050A"/>
    <w:rsid w:val="004F2431"/>
    <w:rsid w:val="004F59A0"/>
    <w:rsid w:val="004F65CA"/>
    <w:rsid w:val="004F6A90"/>
    <w:rsid w:val="00501275"/>
    <w:rsid w:val="00510249"/>
    <w:rsid w:val="005115F0"/>
    <w:rsid w:val="00513609"/>
    <w:rsid w:val="0051553D"/>
    <w:rsid w:val="0051699B"/>
    <w:rsid w:val="00517B4F"/>
    <w:rsid w:val="00520647"/>
    <w:rsid w:val="00520994"/>
    <w:rsid w:val="005315DA"/>
    <w:rsid w:val="00537F69"/>
    <w:rsid w:val="0054013A"/>
    <w:rsid w:val="00541F13"/>
    <w:rsid w:val="00547386"/>
    <w:rsid w:val="0055726F"/>
    <w:rsid w:val="00570893"/>
    <w:rsid w:val="005716F2"/>
    <w:rsid w:val="005723D8"/>
    <w:rsid w:val="00577679"/>
    <w:rsid w:val="00587244"/>
    <w:rsid w:val="005A6021"/>
    <w:rsid w:val="005B71A0"/>
    <w:rsid w:val="005C00E9"/>
    <w:rsid w:val="005C3A50"/>
    <w:rsid w:val="005C72D1"/>
    <w:rsid w:val="005D0C48"/>
    <w:rsid w:val="005D55A7"/>
    <w:rsid w:val="005D7506"/>
    <w:rsid w:val="005E002A"/>
    <w:rsid w:val="005F7271"/>
    <w:rsid w:val="00600166"/>
    <w:rsid w:val="00606FA2"/>
    <w:rsid w:val="006113E6"/>
    <w:rsid w:val="0061149A"/>
    <w:rsid w:val="006117BE"/>
    <w:rsid w:val="0061289B"/>
    <w:rsid w:val="0061684B"/>
    <w:rsid w:val="006222D9"/>
    <w:rsid w:val="00622FF1"/>
    <w:rsid w:val="006242BC"/>
    <w:rsid w:val="00624C9A"/>
    <w:rsid w:val="006274D1"/>
    <w:rsid w:val="00635F31"/>
    <w:rsid w:val="0064300F"/>
    <w:rsid w:val="0064302F"/>
    <w:rsid w:val="00645EB0"/>
    <w:rsid w:val="00647D89"/>
    <w:rsid w:val="006509E1"/>
    <w:rsid w:val="00650BD1"/>
    <w:rsid w:val="00650FE3"/>
    <w:rsid w:val="006511BF"/>
    <w:rsid w:val="0065362A"/>
    <w:rsid w:val="00655501"/>
    <w:rsid w:val="006621F5"/>
    <w:rsid w:val="00663E5D"/>
    <w:rsid w:val="00666494"/>
    <w:rsid w:val="00667589"/>
    <w:rsid w:val="006724C4"/>
    <w:rsid w:val="006726A4"/>
    <w:rsid w:val="00673924"/>
    <w:rsid w:val="006753AA"/>
    <w:rsid w:val="00676ED0"/>
    <w:rsid w:val="00676F68"/>
    <w:rsid w:val="00677565"/>
    <w:rsid w:val="00682E88"/>
    <w:rsid w:val="00683982"/>
    <w:rsid w:val="006864DC"/>
    <w:rsid w:val="00687EB5"/>
    <w:rsid w:val="006953B3"/>
    <w:rsid w:val="00695512"/>
    <w:rsid w:val="00695E1F"/>
    <w:rsid w:val="006979C2"/>
    <w:rsid w:val="006A25C0"/>
    <w:rsid w:val="006A54B4"/>
    <w:rsid w:val="006B0A96"/>
    <w:rsid w:val="006B100B"/>
    <w:rsid w:val="006B4B99"/>
    <w:rsid w:val="006B7BE1"/>
    <w:rsid w:val="006D0580"/>
    <w:rsid w:val="006D394E"/>
    <w:rsid w:val="006E16BB"/>
    <w:rsid w:val="006E4502"/>
    <w:rsid w:val="006E6FB7"/>
    <w:rsid w:val="006F2FB5"/>
    <w:rsid w:val="006F4141"/>
    <w:rsid w:val="0070154E"/>
    <w:rsid w:val="00704DBD"/>
    <w:rsid w:val="00713EA7"/>
    <w:rsid w:val="00715C6B"/>
    <w:rsid w:val="007205FA"/>
    <w:rsid w:val="00720D47"/>
    <w:rsid w:val="00730013"/>
    <w:rsid w:val="00731F48"/>
    <w:rsid w:val="00733215"/>
    <w:rsid w:val="007333DB"/>
    <w:rsid w:val="00733AA7"/>
    <w:rsid w:val="00733FA0"/>
    <w:rsid w:val="0075284E"/>
    <w:rsid w:val="00762780"/>
    <w:rsid w:val="007660B8"/>
    <w:rsid w:val="00781250"/>
    <w:rsid w:val="00782E5C"/>
    <w:rsid w:val="007907E5"/>
    <w:rsid w:val="00791F4E"/>
    <w:rsid w:val="007979EE"/>
    <w:rsid w:val="007A1620"/>
    <w:rsid w:val="007A2A57"/>
    <w:rsid w:val="007A312D"/>
    <w:rsid w:val="007B35B8"/>
    <w:rsid w:val="007B4BFE"/>
    <w:rsid w:val="007B4EBA"/>
    <w:rsid w:val="007B7D48"/>
    <w:rsid w:val="007C073B"/>
    <w:rsid w:val="007C2520"/>
    <w:rsid w:val="007D0727"/>
    <w:rsid w:val="007D27C7"/>
    <w:rsid w:val="007D33FB"/>
    <w:rsid w:val="007E041D"/>
    <w:rsid w:val="007E1D4C"/>
    <w:rsid w:val="007E70F0"/>
    <w:rsid w:val="007E7EE7"/>
    <w:rsid w:val="007F2575"/>
    <w:rsid w:val="007F3BE7"/>
    <w:rsid w:val="007F6EAA"/>
    <w:rsid w:val="0080270C"/>
    <w:rsid w:val="008035DB"/>
    <w:rsid w:val="008059DF"/>
    <w:rsid w:val="00815CA5"/>
    <w:rsid w:val="00817489"/>
    <w:rsid w:val="00830935"/>
    <w:rsid w:val="00831988"/>
    <w:rsid w:val="00832894"/>
    <w:rsid w:val="00833108"/>
    <w:rsid w:val="00834945"/>
    <w:rsid w:val="00834F0D"/>
    <w:rsid w:val="008374F9"/>
    <w:rsid w:val="00840A74"/>
    <w:rsid w:val="008442F1"/>
    <w:rsid w:val="00847E54"/>
    <w:rsid w:val="008546E6"/>
    <w:rsid w:val="00855D6B"/>
    <w:rsid w:val="008670ED"/>
    <w:rsid w:val="00871F22"/>
    <w:rsid w:val="00872944"/>
    <w:rsid w:val="00875AB5"/>
    <w:rsid w:val="00875B78"/>
    <w:rsid w:val="00875DFC"/>
    <w:rsid w:val="008778E9"/>
    <w:rsid w:val="00880943"/>
    <w:rsid w:val="00883982"/>
    <w:rsid w:val="00890F05"/>
    <w:rsid w:val="00895F59"/>
    <w:rsid w:val="008A078E"/>
    <w:rsid w:val="008A1B77"/>
    <w:rsid w:val="008A28C3"/>
    <w:rsid w:val="008A5AE0"/>
    <w:rsid w:val="008B102B"/>
    <w:rsid w:val="008C70D9"/>
    <w:rsid w:val="008D18D0"/>
    <w:rsid w:val="008D7592"/>
    <w:rsid w:val="008E1E9E"/>
    <w:rsid w:val="008E205E"/>
    <w:rsid w:val="008E3585"/>
    <w:rsid w:val="008F1085"/>
    <w:rsid w:val="008F4247"/>
    <w:rsid w:val="008F6653"/>
    <w:rsid w:val="008F7698"/>
    <w:rsid w:val="008F7B42"/>
    <w:rsid w:val="0090060B"/>
    <w:rsid w:val="00902A10"/>
    <w:rsid w:val="00905FC1"/>
    <w:rsid w:val="00913FF2"/>
    <w:rsid w:val="009148A8"/>
    <w:rsid w:val="00920AE0"/>
    <w:rsid w:val="0093220A"/>
    <w:rsid w:val="00933BED"/>
    <w:rsid w:val="00934997"/>
    <w:rsid w:val="00934DC1"/>
    <w:rsid w:val="00936CFA"/>
    <w:rsid w:val="00937BB6"/>
    <w:rsid w:val="00941FB5"/>
    <w:rsid w:val="00942A51"/>
    <w:rsid w:val="00944D88"/>
    <w:rsid w:val="009500CA"/>
    <w:rsid w:val="0095047F"/>
    <w:rsid w:val="00951BB7"/>
    <w:rsid w:val="00953743"/>
    <w:rsid w:val="0096321F"/>
    <w:rsid w:val="009633B4"/>
    <w:rsid w:val="00965FC6"/>
    <w:rsid w:val="00967587"/>
    <w:rsid w:val="009722DC"/>
    <w:rsid w:val="0097466A"/>
    <w:rsid w:val="00977E7A"/>
    <w:rsid w:val="009822A6"/>
    <w:rsid w:val="00983F7E"/>
    <w:rsid w:val="00990BB9"/>
    <w:rsid w:val="00992DAF"/>
    <w:rsid w:val="009A13B4"/>
    <w:rsid w:val="009A1B45"/>
    <w:rsid w:val="009A51D1"/>
    <w:rsid w:val="009A5348"/>
    <w:rsid w:val="009B03D3"/>
    <w:rsid w:val="009B4D69"/>
    <w:rsid w:val="009B7E01"/>
    <w:rsid w:val="009C0D7A"/>
    <w:rsid w:val="009C66C7"/>
    <w:rsid w:val="009C6B44"/>
    <w:rsid w:val="009D38AB"/>
    <w:rsid w:val="009D44D1"/>
    <w:rsid w:val="009D48F5"/>
    <w:rsid w:val="009D512F"/>
    <w:rsid w:val="009D7259"/>
    <w:rsid w:val="009E714D"/>
    <w:rsid w:val="009F05E8"/>
    <w:rsid w:val="009F0E2C"/>
    <w:rsid w:val="009F32C9"/>
    <w:rsid w:val="009F7D9E"/>
    <w:rsid w:val="00A021F0"/>
    <w:rsid w:val="00A03467"/>
    <w:rsid w:val="00A074EA"/>
    <w:rsid w:val="00A14A70"/>
    <w:rsid w:val="00A20D19"/>
    <w:rsid w:val="00A21221"/>
    <w:rsid w:val="00A2163F"/>
    <w:rsid w:val="00A25B17"/>
    <w:rsid w:val="00A2632D"/>
    <w:rsid w:val="00A26DCB"/>
    <w:rsid w:val="00A272E8"/>
    <w:rsid w:val="00A3165C"/>
    <w:rsid w:val="00A33286"/>
    <w:rsid w:val="00A40B20"/>
    <w:rsid w:val="00A42082"/>
    <w:rsid w:val="00A4224D"/>
    <w:rsid w:val="00A425BC"/>
    <w:rsid w:val="00A432BD"/>
    <w:rsid w:val="00A50989"/>
    <w:rsid w:val="00A51188"/>
    <w:rsid w:val="00A52552"/>
    <w:rsid w:val="00A55078"/>
    <w:rsid w:val="00A57FA8"/>
    <w:rsid w:val="00A614A3"/>
    <w:rsid w:val="00A72380"/>
    <w:rsid w:val="00A764AE"/>
    <w:rsid w:val="00A81E9D"/>
    <w:rsid w:val="00AA1F3E"/>
    <w:rsid w:val="00AA46B7"/>
    <w:rsid w:val="00AA655A"/>
    <w:rsid w:val="00AA7EA8"/>
    <w:rsid w:val="00AB04B0"/>
    <w:rsid w:val="00AB193A"/>
    <w:rsid w:val="00AB1C1B"/>
    <w:rsid w:val="00AB2767"/>
    <w:rsid w:val="00AB494E"/>
    <w:rsid w:val="00AB4D52"/>
    <w:rsid w:val="00AB540B"/>
    <w:rsid w:val="00AC0FFE"/>
    <w:rsid w:val="00AC7B37"/>
    <w:rsid w:val="00AD23F9"/>
    <w:rsid w:val="00AE1B3D"/>
    <w:rsid w:val="00AE1F09"/>
    <w:rsid w:val="00AE2885"/>
    <w:rsid w:val="00AE4F7C"/>
    <w:rsid w:val="00AF081E"/>
    <w:rsid w:val="00AF27A2"/>
    <w:rsid w:val="00AF7762"/>
    <w:rsid w:val="00AF7AF5"/>
    <w:rsid w:val="00B001BA"/>
    <w:rsid w:val="00B03869"/>
    <w:rsid w:val="00B054C5"/>
    <w:rsid w:val="00B15013"/>
    <w:rsid w:val="00B16C8F"/>
    <w:rsid w:val="00B178F4"/>
    <w:rsid w:val="00B20E7A"/>
    <w:rsid w:val="00B223F4"/>
    <w:rsid w:val="00B2259F"/>
    <w:rsid w:val="00B27EC5"/>
    <w:rsid w:val="00B33CEB"/>
    <w:rsid w:val="00B3445A"/>
    <w:rsid w:val="00B5167E"/>
    <w:rsid w:val="00B5196B"/>
    <w:rsid w:val="00B52FA5"/>
    <w:rsid w:val="00B62697"/>
    <w:rsid w:val="00B629D7"/>
    <w:rsid w:val="00B63A7D"/>
    <w:rsid w:val="00B63F94"/>
    <w:rsid w:val="00B64B8D"/>
    <w:rsid w:val="00B660C2"/>
    <w:rsid w:val="00B821AC"/>
    <w:rsid w:val="00B82315"/>
    <w:rsid w:val="00B87F5A"/>
    <w:rsid w:val="00B9118E"/>
    <w:rsid w:val="00B924AA"/>
    <w:rsid w:val="00B93031"/>
    <w:rsid w:val="00B9314D"/>
    <w:rsid w:val="00B93E1A"/>
    <w:rsid w:val="00B95D1F"/>
    <w:rsid w:val="00B95F20"/>
    <w:rsid w:val="00B96612"/>
    <w:rsid w:val="00BA40BB"/>
    <w:rsid w:val="00BA484E"/>
    <w:rsid w:val="00BA6EC4"/>
    <w:rsid w:val="00BB08A3"/>
    <w:rsid w:val="00BB0E97"/>
    <w:rsid w:val="00BB4436"/>
    <w:rsid w:val="00BB4EEC"/>
    <w:rsid w:val="00BC3172"/>
    <w:rsid w:val="00BC3C16"/>
    <w:rsid w:val="00BC41E4"/>
    <w:rsid w:val="00BC462B"/>
    <w:rsid w:val="00BC500A"/>
    <w:rsid w:val="00BD0DBA"/>
    <w:rsid w:val="00BD3B61"/>
    <w:rsid w:val="00BD626F"/>
    <w:rsid w:val="00BE330D"/>
    <w:rsid w:val="00BE6DC2"/>
    <w:rsid w:val="00BF1878"/>
    <w:rsid w:val="00BF4957"/>
    <w:rsid w:val="00BF7A4F"/>
    <w:rsid w:val="00C019CA"/>
    <w:rsid w:val="00C03CA3"/>
    <w:rsid w:val="00C0460D"/>
    <w:rsid w:val="00C1050D"/>
    <w:rsid w:val="00C12BA1"/>
    <w:rsid w:val="00C12F3B"/>
    <w:rsid w:val="00C13B27"/>
    <w:rsid w:val="00C14951"/>
    <w:rsid w:val="00C172C6"/>
    <w:rsid w:val="00C21830"/>
    <w:rsid w:val="00C21D3D"/>
    <w:rsid w:val="00C24FB9"/>
    <w:rsid w:val="00C2514A"/>
    <w:rsid w:val="00C25A47"/>
    <w:rsid w:val="00C353E2"/>
    <w:rsid w:val="00C36F60"/>
    <w:rsid w:val="00C43752"/>
    <w:rsid w:val="00C5657F"/>
    <w:rsid w:val="00C60176"/>
    <w:rsid w:val="00C679A0"/>
    <w:rsid w:val="00C73BF3"/>
    <w:rsid w:val="00C73D2F"/>
    <w:rsid w:val="00C755E1"/>
    <w:rsid w:val="00C76A65"/>
    <w:rsid w:val="00C813A4"/>
    <w:rsid w:val="00C82E32"/>
    <w:rsid w:val="00C83862"/>
    <w:rsid w:val="00C86E0A"/>
    <w:rsid w:val="00C941C2"/>
    <w:rsid w:val="00C94DDF"/>
    <w:rsid w:val="00C951DC"/>
    <w:rsid w:val="00C96C78"/>
    <w:rsid w:val="00CA2D56"/>
    <w:rsid w:val="00CB4D16"/>
    <w:rsid w:val="00CB6430"/>
    <w:rsid w:val="00CB7D85"/>
    <w:rsid w:val="00CC1098"/>
    <w:rsid w:val="00CC30D5"/>
    <w:rsid w:val="00CC415F"/>
    <w:rsid w:val="00CC5A5F"/>
    <w:rsid w:val="00CD0631"/>
    <w:rsid w:val="00CD0878"/>
    <w:rsid w:val="00CD1EE9"/>
    <w:rsid w:val="00CD2970"/>
    <w:rsid w:val="00CD7CB7"/>
    <w:rsid w:val="00CE138B"/>
    <w:rsid w:val="00CE18D0"/>
    <w:rsid w:val="00CE7BEB"/>
    <w:rsid w:val="00CF4921"/>
    <w:rsid w:val="00CF50F7"/>
    <w:rsid w:val="00CF6271"/>
    <w:rsid w:val="00CF6CAE"/>
    <w:rsid w:val="00CF79C0"/>
    <w:rsid w:val="00D00581"/>
    <w:rsid w:val="00D01C24"/>
    <w:rsid w:val="00D05C50"/>
    <w:rsid w:val="00D24839"/>
    <w:rsid w:val="00D26B3F"/>
    <w:rsid w:val="00D2771A"/>
    <w:rsid w:val="00D31112"/>
    <w:rsid w:val="00D31389"/>
    <w:rsid w:val="00D31822"/>
    <w:rsid w:val="00D32D86"/>
    <w:rsid w:val="00D40AB2"/>
    <w:rsid w:val="00D43129"/>
    <w:rsid w:val="00D44C00"/>
    <w:rsid w:val="00D51B14"/>
    <w:rsid w:val="00D52916"/>
    <w:rsid w:val="00D54DBC"/>
    <w:rsid w:val="00D5781E"/>
    <w:rsid w:val="00D613EF"/>
    <w:rsid w:val="00D6346C"/>
    <w:rsid w:val="00D70818"/>
    <w:rsid w:val="00D73C95"/>
    <w:rsid w:val="00D73EEC"/>
    <w:rsid w:val="00D76979"/>
    <w:rsid w:val="00D76BF3"/>
    <w:rsid w:val="00D7752A"/>
    <w:rsid w:val="00D8160C"/>
    <w:rsid w:val="00D81C03"/>
    <w:rsid w:val="00D82B2E"/>
    <w:rsid w:val="00D83634"/>
    <w:rsid w:val="00D8647C"/>
    <w:rsid w:val="00D87F64"/>
    <w:rsid w:val="00D90A5D"/>
    <w:rsid w:val="00D90FA3"/>
    <w:rsid w:val="00D921A3"/>
    <w:rsid w:val="00D94DDB"/>
    <w:rsid w:val="00DA355D"/>
    <w:rsid w:val="00DA7135"/>
    <w:rsid w:val="00DB190E"/>
    <w:rsid w:val="00DB4CBD"/>
    <w:rsid w:val="00DC1E7A"/>
    <w:rsid w:val="00DC20F7"/>
    <w:rsid w:val="00DC63FF"/>
    <w:rsid w:val="00DC6ABC"/>
    <w:rsid w:val="00DD5F3C"/>
    <w:rsid w:val="00DD7C37"/>
    <w:rsid w:val="00DE2A0C"/>
    <w:rsid w:val="00DE3213"/>
    <w:rsid w:val="00DE4D34"/>
    <w:rsid w:val="00DE5470"/>
    <w:rsid w:val="00DE73F8"/>
    <w:rsid w:val="00DE7D37"/>
    <w:rsid w:val="00DF45B1"/>
    <w:rsid w:val="00E03F7A"/>
    <w:rsid w:val="00E04BA5"/>
    <w:rsid w:val="00E07F12"/>
    <w:rsid w:val="00E109A0"/>
    <w:rsid w:val="00E12312"/>
    <w:rsid w:val="00E13BFF"/>
    <w:rsid w:val="00E16F69"/>
    <w:rsid w:val="00E24EA2"/>
    <w:rsid w:val="00E30DB5"/>
    <w:rsid w:val="00E35DC3"/>
    <w:rsid w:val="00E41F0D"/>
    <w:rsid w:val="00E47A91"/>
    <w:rsid w:val="00E51991"/>
    <w:rsid w:val="00E5277A"/>
    <w:rsid w:val="00E56BDB"/>
    <w:rsid w:val="00E60A4E"/>
    <w:rsid w:val="00E61A80"/>
    <w:rsid w:val="00E640C3"/>
    <w:rsid w:val="00E65655"/>
    <w:rsid w:val="00E679E2"/>
    <w:rsid w:val="00E72FC4"/>
    <w:rsid w:val="00E7428C"/>
    <w:rsid w:val="00E81B32"/>
    <w:rsid w:val="00E821D5"/>
    <w:rsid w:val="00E850C5"/>
    <w:rsid w:val="00E85AC5"/>
    <w:rsid w:val="00E866F2"/>
    <w:rsid w:val="00E87615"/>
    <w:rsid w:val="00E9032E"/>
    <w:rsid w:val="00E90FC8"/>
    <w:rsid w:val="00EA1DF2"/>
    <w:rsid w:val="00EA3184"/>
    <w:rsid w:val="00EA7550"/>
    <w:rsid w:val="00EA79A9"/>
    <w:rsid w:val="00EB175D"/>
    <w:rsid w:val="00EB183E"/>
    <w:rsid w:val="00EB29FA"/>
    <w:rsid w:val="00EB5CF9"/>
    <w:rsid w:val="00ED1458"/>
    <w:rsid w:val="00ED3776"/>
    <w:rsid w:val="00ED607C"/>
    <w:rsid w:val="00EE2714"/>
    <w:rsid w:val="00EE59CC"/>
    <w:rsid w:val="00EF39CE"/>
    <w:rsid w:val="00EF7145"/>
    <w:rsid w:val="00F00BA7"/>
    <w:rsid w:val="00F04D4D"/>
    <w:rsid w:val="00F07A7F"/>
    <w:rsid w:val="00F16153"/>
    <w:rsid w:val="00F235F2"/>
    <w:rsid w:val="00F2490A"/>
    <w:rsid w:val="00F25B83"/>
    <w:rsid w:val="00F25FEA"/>
    <w:rsid w:val="00F264A9"/>
    <w:rsid w:val="00F27F4E"/>
    <w:rsid w:val="00F361A4"/>
    <w:rsid w:val="00F366BB"/>
    <w:rsid w:val="00F41033"/>
    <w:rsid w:val="00F44117"/>
    <w:rsid w:val="00F45F20"/>
    <w:rsid w:val="00F50FF5"/>
    <w:rsid w:val="00F53601"/>
    <w:rsid w:val="00F5367E"/>
    <w:rsid w:val="00F55F05"/>
    <w:rsid w:val="00F63B81"/>
    <w:rsid w:val="00F6414F"/>
    <w:rsid w:val="00F7303C"/>
    <w:rsid w:val="00F85D0F"/>
    <w:rsid w:val="00F85E01"/>
    <w:rsid w:val="00F93065"/>
    <w:rsid w:val="00F97A88"/>
    <w:rsid w:val="00FA1C59"/>
    <w:rsid w:val="00FA5450"/>
    <w:rsid w:val="00FB1375"/>
    <w:rsid w:val="00FB284A"/>
    <w:rsid w:val="00FB7EFF"/>
    <w:rsid w:val="00FC37A4"/>
    <w:rsid w:val="00FC5595"/>
    <w:rsid w:val="00FC630A"/>
    <w:rsid w:val="00FD0849"/>
    <w:rsid w:val="00FD1C45"/>
    <w:rsid w:val="00FF097F"/>
    <w:rsid w:val="00FF1BA5"/>
    <w:rsid w:val="00FF3698"/>
    <w:rsid w:val="00FF4922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9377A9"/>
  <w15:docId w15:val="{ACD9685F-7711-4968-BC32-F4F018A5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6" w:lineRule="auto"/>
      <w:ind w:left="10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884"/>
    <w:pPr>
      <w:ind w:left="720"/>
      <w:contextualSpacing/>
    </w:pPr>
  </w:style>
  <w:style w:type="paragraph" w:styleId="Revision">
    <w:name w:val="Revision"/>
    <w:hidden/>
    <w:uiPriority w:val="99"/>
    <w:semiHidden/>
    <w:rsid w:val="00624C9A"/>
    <w:pPr>
      <w:spacing w:after="0" w:line="240" w:lineRule="auto"/>
    </w:pPr>
    <w:rPr>
      <w:rFonts w:ascii="Calibri" w:eastAsia="Calibri" w:hAnsi="Calibri" w:cs="Calibri"/>
      <w:b/>
      <w:color w:val="000000"/>
      <w:sz w:val="20"/>
    </w:rPr>
  </w:style>
  <w:style w:type="paragraph" w:styleId="NoSpacing">
    <w:name w:val="No Spacing"/>
    <w:uiPriority w:val="1"/>
    <w:qFormat/>
    <w:rsid w:val="0038052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20E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E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11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5F0"/>
    <w:rPr>
      <w:rFonts w:ascii="Calibri" w:eastAsia="Calibri" w:hAnsi="Calibri" w:cs="Calibri"/>
      <w:b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511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5F0"/>
    <w:rPr>
      <w:rFonts w:ascii="Calibri" w:eastAsia="Calibri" w:hAnsi="Calibri" w:cs="Calibri"/>
      <w:b/>
      <w:color w:val="000000"/>
      <w:sz w:val="20"/>
    </w:rPr>
  </w:style>
  <w:style w:type="numbering" w:customStyle="1" w:styleId="CurrentList1">
    <w:name w:val="Current List1"/>
    <w:uiPriority w:val="99"/>
    <w:rsid w:val="006621F5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dge.bourgeois@cityofpattersonl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8452C-E2A2-492C-9EA9-93D5052B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206</Words>
  <Characters>1418</Characters>
  <Application>Microsoft Office Word</Application>
  <DocSecurity>0</DocSecurity>
  <Lines>59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Dardeau</dc:creator>
  <cp:keywords/>
  <cp:lastModifiedBy>Midge Bourgeois</cp:lastModifiedBy>
  <cp:revision>47</cp:revision>
  <cp:lastPrinted>2024-02-06T20:29:00Z</cp:lastPrinted>
  <dcterms:created xsi:type="dcterms:W3CDTF">2024-01-30T14:04:00Z</dcterms:created>
  <dcterms:modified xsi:type="dcterms:W3CDTF">2024-02-07T14:02:00Z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0e86c1a6074d7f0eb556c9b19b52717dbd5118422473baf9dc6bbff744f8e274</vt:lpwstr>
  </property>
</Properties>
</file>