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0D8" w14:textId="26C287B7" w:rsidR="00933BED" w:rsidRPr="00B9314D" w:rsidRDefault="00A21221">
      <w:pPr>
        <w:spacing w:after="5" w:line="249" w:lineRule="auto"/>
        <w:ind w:left="-5"/>
        <w:rPr>
          <w:color w:val="auto"/>
          <w:szCs w:val="20"/>
        </w:rPr>
      </w:pPr>
      <w:r w:rsidRPr="00B9314D">
        <w:rPr>
          <w:color w:val="auto"/>
          <w:szCs w:val="20"/>
        </w:rPr>
        <w:t>Post on door</w:t>
      </w:r>
    </w:p>
    <w:p w14:paraId="36D37BFD" w14:textId="6501CD86" w:rsidR="00A21221" w:rsidRDefault="00A51188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 xml:space="preserve">January </w:t>
      </w:r>
      <w:r w:rsidR="002F165C">
        <w:rPr>
          <w:color w:val="auto"/>
          <w:szCs w:val="20"/>
        </w:rPr>
        <w:t>5</w:t>
      </w:r>
      <w:r>
        <w:rPr>
          <w:color w:val="auto"/>
          <w:szCs w:val="20"/>
        </w:rPr>
        <w:t>, 202</w:t>
      </w:r>
      <w:r w:rsidR="007F6EAA">
        <w:rPr>
          <w:color w:val="auto"/>
          <w:szCs w:val="20"/>
        </w:rPr>
        <w:t>4</w:t>
      </w:r>
    </w:p>
    <w:p w14:paraId="3AF8084F" w14:textId="2CAD6FD1" w:rsidR="00A21221" w:rsidRPr="00194B31" w:rsidRDefault="00194B31">
      <w:pPr>
        <w:spacing w:after="5" w:line="249" w:lineRule="auto"/>
        <w:ind w:left="-5"/>
        <w:rPr>
          <w:color w:val="auto"/>
          <w:szCs w:val="20"/>
        </w:rPr>
      </w:pPr>
      <w:r w:rsidRPr="00194B31">
        <w:rPr>
          <w:color w:val="auto"/>
          <w:szCs w:val="20"/>
        </w:rPr>
        <w:t>REVISED</w:t>
      </w:r>
    </w:p>
    <w:p w14:paraId="7C0E774A" w14:textId="77777777" w:rsidR="009B03D3" w:rsidRPr="00CE18D0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871F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871F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NOTICE OF </w:t>
      </w:r>
      <w:r w:rsidR="00883982" w:rsidRPr="00871F22">
        <w:rPr>
          <w:color w:val="auto"/>
          <w:sz w:val="22"/>
          <w:szCs w:val="20"/>
        </w:rPr>
        <w:t>PUBLIC MEETING</w:t>
      </w:r>
      <w:r w:rsidRPr="00871F22">
        <w:rPr>
          <w:color w:val="auto"/>
          <w:sz w:val="22"/>
          <w:szCs w:val="20"/>
        </w:rPr>
        <w:t xml:space="preserve"> </w:t>
      </w:r>
    </w:p>
    <w:p w14:paraId="19012D89" w14:textId="69FF46F6" w:rsidR="003A1703" w:rsidRPr="00871F22" w:rsidRDefault="00E7428C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January 9, 2024</w:t>
      </w:r>
    </w:p>
    <w:p w14:paraId="5D3CAF38" w14:textId="77777777" w:rsidR="003A1703" w:rsidRPr="00871F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871F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A Public Meeting will be held as follows: </w:t>
      </w:r>
    </w:p>
    <w:p w14:paraId="436B21E7" w14:textId="7C6FD918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DATE:  </w:t>
      </w:r>
      <w:r w:rsidR="00E7428C">
        <w:rPr>
          <w:color w:val="auto"/>
          <w:szCs w:val="20"/>
        </w:rPr>
        <w:t>January 9</w:t>
      </w:r>
      <w:r w:rsidR="0025395E">
        <w:rPr>
          <w:color w:val="auto"/>
          <w:szCs w:val="20"/>
        </w:rPr>
        <w:t>, 2024</w:t>
      </w:r>
      <w:r w:rsidRPr="00871F22">
        <w:rPr>
          <w:color w:val="auto"/>
          <w:szCs w:val="20"/>
        </w:rPr>
        <w:t xml:space="preserve">  </w:t>
      </w:r>
    </w:p>
    <w:p w14:paraId="00006BD8" w14:textId="1794671A" w:rsidR="003A1703" w:rsidRPr="00871F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>TIME:  6:00 PM</w:t>
      </w:r>
    </w:p>
    <w:p w14:paraId="2B35F78A" w14:textId="77777777" w:rsidR="003A1703" w:rsidRPr="00871F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871F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871F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871F22">
        <w:rPr>
          <w:color w:val="auto"/>
          <w:szCs w:val="20"/>
        </w:rPr>
        <w:t xml:space="preserve"> </w:t>
      </w:r>
      <w:r w:rsidRPr="00871F22">
        <w:rPr>
          <w:color w:val="auto"/>
          <w:szCs w:val="20"/>
        </w:rPr>
        <w:tab/>
      </w:r>
      <w:r w:rsidR="00CA2D56" w:rsidRPr="00871F22">
        <w:rPr>
          <w:color w:val="auto"/>
          <w:szCs w:val="20"/>
        </w:rPr>
        <w:t xml:space="preserve">                                      </w:t>
      </w:r>
      <w:r w:rsidRPr="00871F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CE18D0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E109A0" w:rsidRDefault="004F6A90" w:rsidP="004F6A90">
      <w:pP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Cs w:val="20"/>
        </w:rPr>
      </w:pPr>
      <w:r w:rsidRPr="00E109A0">
        <w:rPr>
          <w:color w:val="auto"/>
          <w:sz w:val="32"/>
          <w:szCs w:val="32"/>
        </w:rPr>
        <w:t>AGENDA</w:t>
      </w:r>
    </w:p>
    <w:p w14:paraId="7642AC2B" w14:textId="51F244FA" w:rsidR="006E16BB" w:rsidRPr="00E109A0" w:rsidRDefault="006E16BB" w:rsidP="006E16BB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E109A0">
        <w:rPr>
          <w:color w:val="auto"/>
          <w:szCs w:val="20"/>
        </w:rPr>
        <w:t>************************************************************************************************************</w:t>
      </w:r>
    </w:p>
    <w:p w14:paraId="72E25216" w14:textId="77777777" w:rsidR="004E7A02" w:rsidRPr="00E109A0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D8647C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D8647C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ROLL CALL </w:t>
      </w:r>
    </w:p>
    <w:p w14:paraId="0C5CAC11" w14:textId="1723E688" w:rsidR="00933BED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 xml:space="preserve">APPROVAL OF THE </w:t>
      </w:r>
      <w:r w:rsidR="00246B42">
        <w:rPr>
          <w:color w:val="auto"/>
          <w:sz w:val="18"/>
          <w:szCs w:val="20"/>
        </w:rPr>
        <w:t>December 5</w:t>
      </w:r>
      <w:r w:rsidRPr="00D8647C">
        <w:rPr>
          <w:color w:val="auto"/>
          <w:sz w:val="18"/>
          <w:szCs w:val="20"/>
        </w:rPr>
        <w:t xml:space="preserve">, </w:t>
      </w:r>
      <w:r w:rsidR="00124196" w:rsidRPr="00D8647C">
        <w:rPr>
          <w:color w:val="auto"/>
          <w:sz w:val="18"/>
          <w:szCs w:val="20"/>
        </w:rPr>
        <w:t>2023,</w:t>
      </w:r>
      <w:r w:rsidRPr="00D8647C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D8647C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D8647C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CE18D0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D8647C">
        <w:rPr>
          <w:color w:val="auto"/>
          <w:sz w:val="18"/>
          <w:szCs w:val="20"/>
        </w:rPr>
        <w:t>PUBLIC COMMENT</w:t>
      </w:r>
    </w:p>
    <w:p w14:paraId="3A29CABD" w14:textId="58899E1A" w:rsidR="00A50989" w:rsidRPr="00EE2714" w:rsidRDefault="00166AF5" w:rsidP="003B6DE2">
      <w:pPr>
        <w:ind w:left="256" w:firstLine="0"/>
        <w:rPr>
          <w:color w:val="auto"/>
          <w:sz w:val="18"/>
          <w:szCs w:val="20"/>
        </w:rPr>
      </w:pPr>
      <w:r w:rsidRPr="00EE2714">
        <w:rPr>
          <w:bCs/>
          <w:color w:val="auto"/>
          <w:szCs w:val="20"/>
        </w:rPr>
        <w:t>8</w:t>
      </w:r>
      <w:r w:rsidR="00834F0D" w:rsidRPr="00EE2714">
        <w:rPr>
          <w:bCs/>
          <w:color w:val="auto"/>
          <w:szCs w:val="20"/>
        </w:rPr>
        <w:t>)</w:t>
      </w:r>
      <w:r w:rsidR="00834F0D" w:rsidRPr="00CE18D0">
        <w:rPr>
          <w:bCs/>
          <w:color w:val="FF0000"/>
          <w:szCs w:val="20"/>
        </w:rPr>
        <w:t xml:space="preserve"> </w:t>
      </w:r>
      <w:r w:rsidRPr="00CE18D0">
        <w:rPr>
          <w:bCs/>
          <w:color w:val="FF0000"/>
          <w:szCs w:val="20"/>
        </w:rPr>
        <w:t xml:space="preserve">   </w:t>
      </w:r>
      <w:r w:rsidRPr="002E5F8C">
        <w:rPr>
          <w:bCs/>
          <w:color w:val="auto"/>
          <w:sz w:val="18"/>
          <w:szCs w:val="18"/>
        </w:rPr>
        <w:t>GUEST</w:t>
      </w:r>
      <w:r w:rsidRPr="00EE2714">
        <w:rPr>
          <w:bCs/>
          <w:color w:val="auto"/>
          <w:szCs w:val="20"/>
        </w:rPr>
        <w:t xml:space="preserve"> </w:t>
      </w:r>
    </w:p>
    <w:p w14:paraId="11834FEB" w14:textId="74C43DBA" w:rsidR="00875B78" w:rsidRDefault="00DD5F3C" w:rsidP="00D90FA3">
      <w:pPr>
        <w:ind w:left="616" w:firstLine="0"/>
        <w:rPr>
          <w:color w:val="auto"/>
          <w:sz w:val="18"/>
          <w:szCs w:val="20"/>
        </w:rPr>
      </w:pPr>
      <w:r w:rsidRPr="00EE2714">
        <w:rPr>
          <w:color w:val="auto"/>
          <w:sz w:val="18"/>
          <w:szCs w:val="20"/>
        </w:rPr>
        <w:t xml:space="preserve">1) </w:t>
      </w:r>
      <w:r w:rsidR="00587244">
        <w:rPr>
          <w:color w:val="auto"/>
          <w:sz w:val="18"/>
          <w:szCs w:val="20"/>
        </w:rPr>
        <w:t xml:space="preserve"> Krewe of Amani requesting a parade/block party permit</w:t>
      </w:r>
    </w:p>
    <w:p w14:paraId="70A918BE" w14:textId="77777777" w:rsidR="00667589" w:rsidRDefault="00587244" w:rsidP="00667589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2)</w:t>
      </w:r>
      <w:r w:rsidR="00BC500A">
        <w:rPr>
          <w:color w:val="auto"/>
          <w:sz w:val="18"/>
          <w:szCs w:val="20"/>
        </w:rPr>
        <w:t xml:space="preserve">  Permit for Martin Luther King Day </w:t>
      </w:r>
      <w:r w:rsidR="00622FF1">
        <w:rPr>
          <w:color w:val="auto"/>
          <w:sz w:val="18"/>
          <w:szCs w:val="20"/>
        </w:rPr>
        <w:t>March</w:t>
      </w:r>
    </w:p>
    <w:p w14:paraId="509BDDA7" w14:textId="77777777" w:rsidR="00667589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7D1538AF" w14:textId="2F84D1D3" w:rsidR="00D31389" w:rsidRPr="00667589" w:rsidRDefault="009D44D1" w:rsidP="00667589">
      <w:pPr>
        <w:ind w:left="0" w:firstLine="0"/>
        <w:jc w:val="both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       9) </w:t>
      </w:r>
      <w:r w:rsidR="000910BA" w:rsidRPr="006621F5">
        <w:rPr>
          <w:color w:val="auto"/>
        </w:rPr>
        <w:t xml:space="preserve">UNFINISHED BUSINESS  </w:t>
      </w:r>
    </w:p>
    <w:p w14:paraId="344A56F0" w14:textId="0B5D4453" w:rsidR="00990BB9" w:rsidRDefault="00D31389" w:rsidP="00D31389">
      <w:pPr>
        <w:ind w:left="616" w:firstLine="0"/>
        <w:rPr>
          <w:color w:val="auto"/>
        </w:rPr>
      </w:pPr>
      <w:r>
        <w:rPr>
          <w:color w:val="auto"/>
        </w:rPr>
        <w:t>1)</w:t>
      </w:r>
      <w:r w:rsidR="00C86E0A">
        <w:rPr>
          <w:color w:val="auto"/>
        </w:rPr>
        <w:t xml:space="preserve"> Action on credit card for Patterson Volunteer Fire Dept</w:t>
      </w:r>
    </w:p>
    <w:p w14:paraId="3D9A4BA2" w14:textId="43165BA4" w:rsidR="0017014C" w:rsidRPr="00D31389" w:rsidRDefault="0017014C" w:rsidP="00D31389">
      <w:pPr>
        <w:ind w:left="616" w:firstLine="0"/>
        <w:rPr>
          <w:color w:val="auto"/>
        </w:rPr>
      </w:pPr>
      <w:r>
        <w:rPr>
          <w:color w:val="auto"/>
        </w:rPr>
        <w:t>2)Appointment of Patterson Housing Board replacem</w:t>
      </w:r>
      <w:r w:rsidR="00FC5595">
        <w:rPr>
          <w:color w:val="auto"/>
        </w:rPr>
        <w:t>ent for Ms. Castine</w:t>
      </w:r>
    </w:p>
    <w:p w14:paraId="0292C08E" w14:textId="77777777" w:rsidR="00990BB9" w:rsidRPr="00990BB9" w:rsidRDefault="00990BB9" w:rsidP="00990BB9">
      <w:pPr>
        <w:ind w:left="616" w:firstLine="0"/>
      </w:pPr>
    </w:p>
    <w:p w14:paraId="34AF94DB" w14:textId="15725409" w:rsidR="003A1703" w:rsidRPr="004B0048" w:rsidRDefault="006621F5" w:rsidP="006621F5">
      <w:pPr>
        <w:ind w:left="270" w:firstLine="0"/>
        <w:rPr>
          <w:color w:val="auto"/>
        </w:rPr>
      </w:pPr>
      <w:r>
        <w:rPr>
          <w:color w:val="auto"/>
        </w:rPr>
        <w:t>10)</w:t>
      </w:r>
      <w:r w:rsidR="009D44D1">
        <w:rPr>
          <w:color w:val="auto"/>
        </w:rPr>
        <w:t xml:space="preserve"> </w:t>
      </w:r>
      <w:r w:rsidR="000910BA" w:rsidRPr="004B0048">
        <w:rPr>
          <w:color w:val="auto"/>
        </w:rPr>
        <w:t xml:space="preserve">NEW BUSINESS </w:t>
      </w:r>
    </w:p>
    <w:p w14:paraId="5B4ACAA1" w14:textId="2AA4B7D4" w:rsidR="004B0048" w:rsidRDefault="00C813A4" w:rsidP="00C813A4">
      <w:pPr>
        <w:ind w:firstLine="0"/>
        <w:rPr>
          <w:color w:val="auto"/>
        </w:rPr>
      </w:pPr>
      <w:r w:rsidRPr="00C813A4">
        <w:rPr>
          <w:color w:val="auto"/>
        </w:rPr>
        <w:t xml:space="preserve">  </w:t>
      </w:r>
      <w:r>
        <w:rPr>
          <w:color w:val="auto"/>
        </w:rPr>
        <w:t xml:space="preserve">        </w:t>
      </w:r>
      <w:r w:rsidR="00622FF1">
        <w:rPr>
          <w:color w:val="auto"/>
        </w:rPr>
        <w:t xml:space="preserve">  </w:t>
      </w:r>
      <w:r>
        <w:rPr>
          <w:color w:val="auto"/>
        </w:rPr>
        <w:t xml:space="preserve"> 1)</w:t>
      </w:r>
      <w:r w:rsidR="003844BC" w:rsidRPr="00C813A4">
        <w:rPr>
          <w:color w:val="auto"/>
        </w:rPr>
        <w:t xml:space="preserve">Amend the </w:t>
      </w:r>
      <w:r w:rsidR="00BC500A" w:rsidRPr="00C813A4">
        <w:rPr>
          <w:color w:val="auto"/>
        </w:rPr>
        <w:t xml:space="preserve">2023 – 2024 </w:t>
      </w:r>
      <w:r w:rsidR="003844BC" w:rsidRPr="00C813A4">
        <w:rPr>
          <w:color w:val="auto"/>
        </w:rPr>
        <w:t>budget</w:t>
      </w:r>
    </w:p>
    <w:p w14:paraId="6A7E75D2" w14:textId="671F6AD4" w:rsidR="007B4EBA" w:rsidRDefault="001C27D0" w:rsidP="00C813A4">
      <w:pPr>
        <w:ind w:firstLine="0"/>
        <w:rPr>
          <w:color w:val="auto"/>
        </w:rPr>
      </w:pPr>
      <w:r>
        <w:rPr>
          <w:color w:val="auto"/>
        </w:rPr>
        <w:t xml:space="preserve">             2) </w:t>
      </w:r>
      <w:r w:rsidR="002708D0">
        <w:rPr>
          <w:color w:val="auto"/>
        </w:rPr>
        <w:t xml:space="preserve">Approve </w:t>
      </w:r>
      <w:r w:rsidR="00B87F5A">
        <w:rPr>
          <w:color w:val="auto"/>
        </w:rPr>
        <w:t xml:space="preserve">the </w:t>
      </w:r>
      <w:r w:rsidR="002708D0">
        <w:rPr>
          <w:color w:val="auto"/>
        </w:rPr>
        <w:t>Louisiana Compliance Questionnaire</w:t>
      </w:r>
    </w:p>
    <w:p w14:paraId="30EEC3F4" w14:textId="09E9D859" w:rsidR="002708D0" w:rsidRDefault="002708D0" w:rsidP="00C813A4">
      <w:pPr>
        <w:ind w:firstLine="0"/>
        <w:rPr>
          <w:color w:val="auto"/>
        </w:rPr>
      </w:pPr>
      <w:r>
        <w:rPr>
          <w:color w:val="auto"/>
        </w:rPr>
        <w:t xml:space="preserve">             3) Declar</w:t>
      </w:r>
      <w:r w:rsidR="00EA7550">
        <w:rPr>
          <w:color w:val="auto"/>
        </w:rPr>
        <w:t xml:space="preserve">ation of </w:t>
      </w:r>
      <w:r w:rsidR="009D512F">
        <w:rPr>
          <w:color w:val="auto"/>
        </w:rPr>
        <w:t xml:space="preserve"> surplus</w:t>
      </w:r>
    </w:p>
    <w:p w14:paraId="00CD406A" w14:textId="2FB602D1" w:rsidR="006E4502" w:rsidRDefault="005C72D1" w:rsidP="00C813A4">
      <w:pPr>
        <w:ind w:firstLine="0"/>
        <w:rPr>
          <w:color w:val="auto"/>
        </w:rPr>
      </w:pPr>
      <w:r>
        <w:rPr>
          <w:color w:val="auto"/>
        </w:rPr>
        <w:t xml:space="preserve">             </w:t>
      </w:r>
      <w:r w:rsidR="009A5348">
        <w:rPr>
          <w:color w:val="auto"/>
        </w:rPr>
        <w:t>4) Announcement of Christmas Lighting Winners</w:t>
      </w:r>
    </w:p>
    <w:p w14:paraId="475F73CC" w14:textId="69CDB2DD" w:rsidR="005C72D1" w:rsidRDefault="006E4502" w:rsidP="00C813A4">
      <w:pPr>
        <w:ind w:firstLine="0"/>
        <w:rPr>
          <w:color w:val="auto"/>
        </w:rPr>
      </w:pPr>
      <w:r>
        <w:rPr>
          <w:color w:val="auto"/>
        </w:rPr>
        <w:t xml:space="preserve">            </w:t>
      </w:r>
      <w:r w:rsidR="009A5348">
        <w:rPr>
          <w:color w:val="auto"/>
        </w:rPr>
        <w:t xml:space="preserve"> 5) Resolution of Respect for Mr. Joseph Foulcard</w:t>
      </w:r>
    </w:p>
    <w:p w14:paraId="11BDEA2C" w14:textId="579543FC" w:rsidR="00F41033" w:rsidRPr="00CE18D0" w:rsidRDefault="00936CFA" w:rsidP="00391774">
      <w:pPr>
        <w:ind w:firstLine="0"/>
        <w:rPr>
          <w:ins w:id="0" w:author="Midge Bourgeois" w:date="2023-04-26T12:58:00Z"/>
          <w:color w:val="FF0000"/>
          <w:sz w:val="18"/>
          <w:szCs w:val="20"/>
        </w:rPr>
      </w:pPr>
      <w:r>
        <w:rPr>
          <w:color w:val="auto"/>
        </w:rPr>
        <w:t xml:space="preserve">            </w:t>
      </w:r>
      <w:r w:rsidR="00E85AC5" w:rsidRPr="00CE18D0">
        <w:rPr>
          <w:color w:val="FF0000"/>
        </w:rPr>
        <w:t xml:space="preserve"> </w:t>
      </w:r>
      <w:r w:rsidR="00D90A5D" w:rsidRPr="00CE18D0">
        <w:rPr>
          <w:color w:val="FF0000"/>
        </w:rPr>
        <w:t xml:space="preserve"> </w:t>
      </w:r>
      <w:r w:rsidR="00CF4921" w:rsidRPr="00CE18D0">
        <w:rPr>
          <w:bCs/>
          <w:color w:val="FF0000"/>
          <w:szCs w:val="20"/>
        </w:rPr>
        <w:t xml:space="preserve"> </w:t>
      </w:r>
      <w:r w:rsidR="00606FA2" w:rsidRPr="00CE18D0">
        <w:rPr>
          <w:color w:val="FF0000"/>
        </w:rPr>
        <w:tab/>
        <w:t xml:space="preserve">    </w:t>
      </w:r>
      <w:r w:rsidR="009C0D7A" w:rsidRPr="00CE18D0">
        <w:rPr>
          <w:color w:val="FF0000"/>
          <w:sz w:val="18"/>
          <w:szCs w:val="20"/>
        </w:rPr>
        <w:t xml:space="preserve">    </w:t>
      </w:r>
    </w:p>
    <w:p w14:paraId="6EA6EA25" w14:textId="3F693364" w:rsidR="0030440B" w:rsidRPr="00FA1C59" w:rsidRDefault="000910BA" w:rsidP="00FA1C59">
      <w:pPr>
        <w:pStyle w:val="ListParagraph"/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FA1C59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4B0048" w:rsidRDefault="000910BA" w:rsidP="00FA1C59">
      <w:pPr>
        <w:numPr>
          <w:ilvl w:val="0"/>
          <w:numId w:val="13"/>
        </w:numPr>
        <w:spacing w:after="244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ENGINEERS REPORT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4B0048" w:rsidRDefault="000910BA" w:rsidP="00FA1C59">
      <w:pPr>
        <w:numPr>
          <w:ilvl w:val="0"/>
          <w:numId w:val="13"/>
        </w:numPr>
        <w:spacing w:after="241"/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LEGAL MATTERS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4B0048" w:rsidRDefault="000910BA" w:rsidP="00FA1C59">
      <w:pPr>
        <w:numPr>
          <w:ilvl w:val="0"/>
          <w:numId w:val="13"/>
        </w:numPr>
        <w:rPr>
          <w:color w:val="auto"/>
          <w:sz w:val="18"/>
          <w:szCs w:val="20"/>
        </w:rPr>
      </w:pPr>
      <w:r w:rsidRPr="004B0048">
        <w:rPr>
          <w:color w:val="auto"/>
          <w:sz w:val="18"/>
          <w:szCs w:val="20"/>
        </w:rPr>
        <w:t>ADJOURN</w:t>
      </w:r>
      <w:r w:rsidRPr="004B0048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1E7BA7A9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>-395-5205</w:t>
      </w:r>
      <w:r w:rsidR="00320E5D">
        <w:rPr>
          <w:color w:val="auto"/>
          <w:sz w:val="16"/>
          <w:szCs w:val="18"/>
        </w:rPr>
        <w:t xml:space="preserve"> or email:  </w:t>
      </w:r>
      <w:hyperlink r:id="rId8" w:history="1">
        <w:r w:rsidR="00320E5D" w:rsidRPr="0077764E">
          <w:rPr>
            <w:rStyle w:val="Hyperlink"/>
            <w:sz w:val="16"/>
            <w:szCs w:val="18"/>
          </w:rPr>
          <w:t>midge.bourgeois@cityofpattersonla.gov</w:t>
        </w:r>
      </w:hyperlink>
      <w:r w:rsidR="00320E5D">
        <w:rPr>
          <w:color w:val="auto"/>
          <w:sz w:val="16"/>
          <w:szCs w:val="18"/>
        </w:rPr>
        <w:t xml:space="preserve"> </w:t>
      </w:r>
      <w:r w:rsidRPr="00B629D7">
        <w:rPr>
          <w:color w:val="auto"/>
          <w:sz w:val="16"/>
          <w:szCs w:val="18"/>
        </w:rPr>
        <w:t xml:space="preserve"> describing </w:t>
      </w:r>
      <w:r w:rsidR="006953B3">
        <w:rPr>
          <w:color w:val="auto"/>
          <w:sz w:val="16"/>
          <w:szCs w:val="18"/>
        </w:rPr>
        <w:t>the necessary assistance</w:t>
      </w:r>
      <w:r w:rsidRPr="00B629D7">
        <w:rPr>
          <w:color w:val="auto"/>
          <w:sz w:val="16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F444" w14:textId="77777777" w:rsidR="005D55A7" w:rsidRDefault="005D55A7" w:rsidP="005115F0">
      <w:pPr>
        <w:spacing w:after="0" w:line="240" w:lineRule="auto"/>
      </w:pPr>
      <w:r>
        <w:separator/>
      </w:r>
    </w:p>
  </w:endnote>
  <w:endnote w:type="continuationSeparator" w:id="0">
    <w:p w14:paraId="5143187A" w14:textId="77777777" w:rsidR="005D55A7" w:rsidRDefault="005D55A7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A9B0" w14:textId="77777777" w:rsidR="005D55A7" w:rsidRDefault="005D55A7" w:rsidP="005115F0">
      <w:pPr>
        <w:spacing w:after="0" w:line="240" w:lineRule="auto"/>
      </w:pPr>
      <w:r>
        <w:separator/>
      </w:r>
    </w:p>
  </w:footnote>
  <w:footnote w:type="continuationSeparator" w:id="0">
    <w:p w14:paraId="203242DF" w14:textId="77777777" w:rsidR="005D55A7" w:rsidRDefault="005D55A7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11"/>
  </w:num>
  <w:num w:numId="3" w16cid:durableId="1431198906">
    <w:abstractNumId w:val="9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8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  <w:num w:numId="11" w16cid:durableId="2084637402">
    <w:abstractNumId w:val="7"/>
  </w:num>
  <w:num w:numId="12" w16cid:durableId="694232411">
    <w:abstractNumId w:val="12"/>
  </w:num>
  <w:num w:numId="13" w16cid:durableId="38937896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23977"/>
    <w:rsid w:val="00025133"/>
    <w:rsid w:val="000349DE"/>
    <w:rsid w:val="0004198D"/>
    <w:rsid w:val="0004317C"/>
    <w:rsid w:val="00043233"/>
    <w:rsid w:val="00053C95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728C"/>
    <w:rsid w:val="000779D8"/>
    <w:rsid w:val="000826E4"/>
    <w:rsid w:val="00082AFA"/>
    <w:rsid w:val="0008308D"/>
    <w:rsid w:val="00084153"/>
    <w:rsid w:val="00085147"/>
    <w:rsid w:val="000910BA"/>
    <w:rsid w:val="000A3683"/>
    <w:rsid w:val="000B58CC"/>
    <w:rsid w:val="000B68AF"/>
    <w:rsid w:val="000C7844"/>
    <w:rsid w:val="000C7CCA"/>
    <w:rsid w:val="000D44F6"/>
    <w:rsid w:val="000E1581"/>
    <w:rsid w:val="000E2BF9"/>
    <w:rsid w:val="000E4DCF"/>
    <w:rsid w:val="000F037C"/>
    <w:rsid w:val="000F16AE"/>
    <w:rsid w:val="000F294D"/>
    <w:rsid w:val="000F7156"/>
    <w:rsid w:val="001004E6"/>
    <w:rsid w:val="00102E08"/>
    <w:rsid w:val="001052C9"/>
    <w:rsid w:val="001109EF"/>
    <w:rsid w:val="00120509"/>
    <w:rsid w:val="00121E7E"/>
    <w:rsid w:val="00122AE5"/>
    <w:rsid w:val="00123FDA"/>
    <w:rsid w:val="00124196"/>
    <w:rsid w:val="00140C93"/>
    <w:rsid w:val="00144E35"/>
    <w:rsid w:val="0014691D"/>
    <w:rsid w:val="00154049"/>
    <w:rsid w:val="00166AF5"/>
    <w:rsid w:val="0017014C"/>
    <w:rsid w:val="0017533A"/>
    <w:rsid w:val="00176A5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B1685"/>
    <w:rsid w:val="001B3BD9"/>
    <w:rsid w:val="001B3C88"/>
    <w:rsid w:val="001B4FB6"/>
    <w:rsid w:val="001C0DA8"/>
    <w:rsid w:val="001C1623"/>
    <w:rsid w:val="001C27D0"/>
    <w:rsid w:val="001C2A6D"/>
    <w:rsid w:val="001C4757"/>
    <w:rsid w:val="001C52F0"/>
    <w:rsid w:val="001D04CC"/>
    <w:rsid w:val="001D516C"/>
    <w:rsid w:val="001D784B"/>
    <w:rsid w:val="001E2C73"/>
    <w:rsid w:val="001F51F1"/>
    <w:rsid w:val="00207FEA"/>
    <w:rsid w:val="00222CEE"/>
    <w:rsid w:val="00225067"/>
    <w:rsid w:val="00232A34"/>
    <w:rsid w:val="00232AF0"/>
    <w:rsid w:val="00242868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FF0"/>
    <w:rsid w:val="002708D0"/>
    <w:rsid w:val="002768DE"/>
    <w:rsid w:val="00277947"/>
    <w:rsid w:val="002817E2"/>
    <w:rsid w:val="002828D3"/>
    <w:rsid w:val="00286135"/>
    <w:rsid w:val="0029206D"/>
    <w:rsid w:val="002930D5"/>
    <w:rsid w:val="00294279"/>
    <w:rsid w:val="002A0C50"/>
    <w:rsid w:val="002A2D41"/>
    <w:rsid w:val="002A4D80"/>
    <w:rsid w:val="002A63FA"/>
    <w:rsid w:val="002A726B"/>
    <w:rsid w:val="002B1504"/>
    <w:rsid w:val="002B1F6C"/>
    <w:rsid w:val="002C004E"/>
    <w:rsid w:val="002C0C2B"/>
    <w:rsid w:val="002C34D2"/>
    <w:rsid w:val="002D006C"/>
    <w:rsid w:val="002E578F"/>
    <w:rsid w:val="002E5C7B"/>
    <w:rsid w:val="002E5F8C"/>
    <w:rsid w:val="002F165C"/>
    <w:rsid w:val="002F1EA4"/>
    <w:rsid w:val="002F2252"/>
    <w:rsid w:val="002F250E"/>
    <w:rsid w:val="003002C9"/>
    <w:rsid w:val="0030243B"/>
    <w:rsid w:val="0030440B"/>
    <w:rsid w:val="00305A1D"/>
    <w:rsid w:val="00306CDA"/>
    <w:rsid w:val="00313638"/>
    <w:rsid w:val="00313C7C"/>
    <w:rsid w:val="00314331"/>
    <w:rsid w:val="003155AD"/>
    <w:rsid w:val="00320E5D"/>
    <w:rsid w:val="00321C2B"/>
    <w:rsid w:val="00323E0A"/>
    <w:rsid w:val="003313A2"/>
    <w:rsid w:val="00331884"/>
    <w:rsid w:val="003332A4"/>
    <w:rsid w:val="00336FF4"/>
    <w:rsid w:val="003406E7"/>
    <w:rsid w:val="003422DB"/>
    <w:rsid w:val="00345A21"/>
    <w:rsid w:val="00355A4F"/>
    <w:rsid w:val="00362EB2"/>
    <w:rsid w:val="00366A87"/>
    <w:rsid w:val="0037076F"/>
    <w:rsid w:val="00377CAF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E39"/>
    <w:rsid w:val="003A30A8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3DC8"/>
    <w:rsid w:val="003F408A"/>
    <w:rsid w:val="004067D4"/>
    <w:rsid w:val="00407EA4"/>
    <w:rsid w:val="00412487"/>
    <w:rsid w:val="0042092A"/>
    <w:rsid w:val="00424FF9"/>
    <w:rsid w:val="004308B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15F0"/>
    <w:rsid w:val="00513609"/>
    <w:rsid w:val="0051553D"/>
    <w:rsid w:val="0051699B"/>
    <w:rsid w:val="00517B4F"/>
    <w:rsid w:val="00520647"/>
    <w:rsid w:val="00520994"/>
    <w:rsid w:val="00537F69"/>
    <w:rsid w:val="00541F13"/>
    <w:rsid w:val="0055726F"/>
    <w:rsid w:val="00570893"/>
    <w:rsid w:val="005716F2"/>
    <w:rsid w:val="005723D8"/>
    <w:rsid w:val="00577679"/>
    <w:rsid w:val="00587244"/>
    <w:rsid w:val="005A6021"/>
    <w:rsid w:val="005B71A0"/>
    <w:rsid w:val="005C00E9"/>
    <w:rsid w:val="005C3A50"/>
    <w:rsid w:val="005C72D1"/>
    <w:rsid w:val="005D0C48"/>
    <w:rsid w:val="005D55A7"/>
    <w:rsid w:val="005E002A"/>
    <w:rsid w:val="005F7271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501"/>
    <w:rsid w:val="006621F5"/>
    <w:rsid w:val="00663E5D"/>
    <w:rsid w:val="00666494"/>
    <w:rsid w:val="00667589"/>
    <w:rsid w:val="006724C4"/>
    <w:rsid w:val="006726A4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25C0"/>
    <w:rsid w:val="006A54B4"/>
    <w:rsid w:val="006B0A96"/>
    <w:rsid w:val="006B100B"/>
    <w:rsid w:val="006B7BE1"/>
    <w:rsid w:val="006D0580"/>
    <w:rsid w:val="006D394E"/>
    <w:rsid w:val="006E16BB"/>
    <w:rsid w:val="006E4502"/>
    <w:rsid w:val="006E6FB7"/>
    <w:rsid w:val="006F4141"/>
    <w:rsid w:val="0070154E"/>
    <w:rsid w:val="00704DBD"/>
    <w:rsid w:val="00713EA7"/>
    <w:rsid w:val="00715C6B"/>
    <w:rsid w:val="007205FA"/>
    <w:rsid w:val="00720D47"/>
    <w:rsid w:val="00730013"/>
    <w:rsid w:val="00731F48"/>
    <w:rsid w:val="00733215"/>
    <w:rsid w:val="007333DB"/>
    <w:rsid w:val="00733FA0"/>
    <w:rsid w:val="0075284E"/>
    <w:rsid w:val="00762780"/>
    <w:rsid w:val="007660B8"/>
    <w:rsid w:val="00781250"/>
    <w:rsid w:val="00782E5C"/>
    <w:rsid w:val="007907E5"/>
    <w:rsid w:val="00791F4E"/>
    <w:rsid w:val="007A1620"/>
    <w:rsid w:val="007A2A57"/>
    <w:rsid w:val="007A312D"/>
    <w:rsid w:val="007B35B8"/>
    <w:rsid w:val="007B4BFE"/>
    <w:rsid w:val="007B4EBA"/>
    <w:rsid w:val="007B7D48"/>
    <w:rsid w:val="007D0727"/>
    <w:rsid w:val="007D27C7"/>
    <w:rsid w:val="007D33FB"/>
    <w:rsid w:val="007E041D"/>
    <w:rsid w:val="007E1D4C"/>
    <w:rsid w:val="007E70F0"/>
    <w:rsid w:val="007E7EE7"/>
    <w:rsid w:val="007F3BE7"/>
    <w:rsid w:val="007F6EAA"/>
    <w:rsid w:val="0080270C"/>
    <w:rsid w:val="008035DB"/>
    <w:rsid w:val="008059DF"/>
    <w:rsid w:val="00815CA5"/>
    <w:rsid w:val="00817489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70ED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5F59"/>
    <w:rsid w:val="008A078E"/>
    <w:rsid w:val="008A1B77"/>
    <w:rsid w:val="008A28C3"/>
    <w:rsid w:val="008A5AE0"/>
    <w:rsid w:val="008B102B"/>
    <w:rsid w:val="008C70D9"/>
    <w:rsid w:val="008D18D0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FC1"/>
    <w:rsid w:val="00913FF2"/>
    <w:rsid w:val="009148A8"/>
    <w:rsid w:val="00920AE0"/>
    <w:rsid w:val="0093220A"/>
    <w:rsid w:val="00933BED"/>
    <w:rsid w:val="00934997"/>
    <w:rsid w:val="00934DC1"/>
    <w:rsid w:val="00936CFA"/>
    <w:rsid w:val="00937BB6"/>
    <w:rsid w:val="00941FB5"/>
    <w:rsid w:val="00942A51"/>
    <w:rsid w:val="00944D88"/>
    <w:rsid w:val="009500CA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90BB9"/>
    <w:rsid w:val="00992DAF"/>
    <w:rsid w:val="009A13B4"/>
    <w:rsid w:val="009A1B45"/>
    <w:rsid w:val="009A51D1"/>
    <w:rsid w:val="009A5348"/>
    <w:rsid w:val="009B03D3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7D9E"/>
    <w:rsid w:val="00A021F0"/>
    <w:rsid w:val="00A03467"/>
    <w:rsid w:val="00A074EA"/>
    <w:rsid w:val="00A14A70"/>
    <w:rsid w:val="00A20D19"/>
    <w:rsid w:val="00A21221"/>
    <w:rsid w:val="00A2163F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50989"/>
    <w:rsid w:val="00A51188"/>
    <w:rsid w:val="00A52552"/>
    <w:rsid w:val="00A55078"/>
    <w:rsid w:val="00A57FA8"/>
    <w:rsid w:val="00A614A3"/>
    <w:rsid w:val="00A764AE"/>
    <w:rsid w:val="00A81E9D"/>
    <w:rsid w:val="00AA1F3E"/>
    <w:rsid w:val="00AA46B7"/>
    <w:rsid w:val="00AA655A"/>
    <w:rsid w:val="00AA7EA8"/>
    <w:rsid w:val="00AB04B0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F081E"/>
    <w:rsid w:val="00AF7762"/>
    <w:rsid w:val="00AF7AF5"/>
    <w:rsid w:val="00B001BA"/>
    <w:rsid w:val="00B03869"/>
    <w:rsid w:val="00B054C5"/>
    <w:rsid w:val="00B15013"/>
    <w:rsid w:val="00B16C8F"/>
    <w:rsid w:val="00B178F4"/>
    <w:rsid w:val="00B20E7A"/>
    <w:rsid w:val="00B223F4"/>
    <w:rsid w:val="00B2259F"/>
    <w:rsid w:val="00B27EC5"/>
    <w:rsid w:val="00B3445A"/>
    <w:rsid w:val="00B5167E"/>
    <w:rsid w:val="00B5196B"/>
    <w:rsid w:val="00B52FA5"/>
    <w:rsid w:val="00B62697"/>
    <w:rsid w:val="00B629D7"/>
    <w:rsid w:val="00B63A7D"/>
    <w:rsid w:val="00B63F94"/>
    <w:rsid w:val="00B64B8D"/>
    <w:rsid w:val="00B821AC"/>
    <w:rsid w:val="00B82315"/>
    <w:rsid w:val="00B87F5A"/>
    <w:rsid w:val="00B9118E"/>
    <w:rsid w:val="00B93031"/>
    <w:rsid w:val="00B9314D"/>
    <w:rsid w:val="00B95D1F"/>
    <w:rsid w:val="00B95F20"/>
    <w:rsid w:val="00B96612"/>
    <w:rsid w:val="00BA40BB"/>
    <w:rsid w:val="00BA484E"/>
    <w:rsid w:val="00BA6EC4"/>
    <w:rsid w:val="00BB08A3"/>
    <w:rsid w:val="00BB0E97"/>
    <w:rsid w:val="00BB4436"/>
    <w:rsid w:val="00BC3172"/>
    <w:rsid w:val="00BC3C16"/>
    <w:rsid w:val="00BC41E4"/>
    <w:rsid w:val="00BC462B"/>
    <w:rsid w:val="00BC500A"/>
    <w:rsid w:val="00BD0DBA"/>
    <w:rsid w:val="00BD3B61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353E2"/>
    <w:rsid w:val="00C36F60"/>
    <w:rsid w:val="00C43752"/>
    <w:rsid w:val="00C5657F"/>
    <w:rsid w:val="00C60176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EE9"/>
    <w:rsid w:val="00CD2970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5C50"/>
    <w:rsid w:val="00D24839"/>
    <w:rsid w:val="00D26B3F"/>
    <w:rsid w:val="00D2771A"/>
    <w:rsid w:val="00D31112"/>
    <w:rsid w:val="00D31389"/>
    <w:rsid w:val="00D31822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3C95"/>
    <w:rsid w:val="00D73EEC"/>
    <w:rsid w:val="00D76979"/>
    <w:rsid w:val="00D76BF3"/>
    <w:rsid w:val="00D7752A"/>
    <w:rsid w:val="00D8160C"/>
    <w:rsid w:val="00D81C03"/>
    <w:rsid w:val="00D82B2E"/>
    <w:rsid w:val="00D83634"/>
    <w:rsid w:val="00D8647C"/>
    <w:rsid w:val="00D87F64"/>
    <w:rsid w:val="00D90A5D"/>
    <w:rsid w:val="00D90FA3"/>
    <w:rsid w:val="00D921A3"/>
    <w:rsid w:val="00D94DDB"/>
    <w:rsid w:val="00DA355D"/>
    <w:rsid w:val="00DA7135"/>
    <w:rsid w:val="00DB190E"/>
    <w:rsid w:val="00DB4CBD"/>
    <w:rsid w:val="00DC20F7"/>
    <w:rsid w:val="00DC63FF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7F12"/>
    <w:rsid w:val="00E109A0"/>
    <w:rsid w:val="00E12312"/>
    <w:rsid w:val="00E13BFF"/>
    <w:rsid w:val="00E16F69"/>
    <w:rsid w:val="00E35DC3"/>
    <w:rsid w:val="00E41F0D"/>
    <w:rsid w:val="00E47A91"/>
    <w:rsid w:val="00E51991"/>
    <w:rsid w:val="00E5277A"/>
    <w:rsid w:val="00E56BDB"/>
    <w:rsid w:val="00E61A80"/>
    <w:rsid w:val="00E640C3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3184"/>
    <w:rsid w:val="00EA7550"/>
    <w:rsid w:val="00EA79A9"/>
    <w:rsid w:val="00EB175D"/>
    <w:rsid w:val="00EB183E"/>
    <w:rsid w:val="00EB29FA"/>
    <w:rsid w:val="00ED1458"/>
    <w:rsid w:val="00ED3776"/>
    <w:rsid w:val="00ED607C"/>
    <w:rsid w:val="00EE2714"/>
    <w:rsid w:val="00EE59CC"/>
    <w:rsid w:val="00EF39CE"/>
    <w:rsid w:val="00EF7145"/>
    <w:rsid w:val="00F00BA7"/>
    <w:rsid w:val="00F04D4D"/>
    <w:rsid w:val="00F07A7F"/>
    <w:rsid w:val="00F16153"/>
    <w:rsid w:val="00F2490A"/>
    <w:rsid w:val="00F25B83"/>
    <w:rsid w:val="00F25FEA"/>
    <w:rsid w:val="00F264A9"/>
    <w:rsid w:val="00F361A4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6414F"/>
    <w:rsid w:val="00F7303C"/>
    <w:rsid w:val="00F85D0F"/>
    <w:rsid w:val="00F85E01"/>
    <w:rsid w:val="00F93065"/>
    <w:rsid w:val="00F97A88"/>
    <w:rsid w:val="00FA1C59"/>
    <w:rsid w:val="00FB1375"/>
    <w:rsid w:val="00FB284A"/>
    <w:rsid w:val="00FB7EFF"/>
    <w:rsid w:val="00FC5595"/>
    <w:rsid w:val="00FC630A"/>
    <w:rsid w:val="00FD0849"/>
    <w:rsid w:val="00FD1C45"/>
    <w:rsid w:val="00FF097F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1375</Characters>
  <Application>Microsoft Office Word</Application>
  <DocSecurity>0</DocSecurity>
  <Lines>55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14</cp:revision>
  <cp:lastPrinted>2024-01-05T15:26:00Z</cp:lastPrinted>
  <dcterms:created xsi:type="dcterms:W3CDTF">2024-01-05T20:38:00Z</dcterms:created>
  <dcterms:modified xsi:type="dcterms:W3CDTF">2024-01-09T16:53:00Z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