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D2BA4" w14:textId="77777777" w:rsidR="006350AF" w:rsidRDefault="006350AF">
      <w:pPr>
        <w:spacing w:after="0" w:line="259" w:lineRule="auto"/>
        <w:ind w:left="66" w:right="3"/>
        <w:jc w:val="center"/>
        <w:rPr>
          <w:color w:val="auto"/>
          <w:sz w:val="22"/>
          <w:szCs w:val="20"/>
        </w:rPr>
      </w:pPr>
    </w:p>
    <w:p w14:paraId="5D886443" w14:textId="67EAE918" w:rsidR="003A1703" w:rsidRPr="00DC1222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DC1222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NOTICE OF </w:t>
      </w:r>
      <w:r w:rsidR="00883982" w:rsidRPr="00DC1222">
        <w:rPr>
          <w:color w:val="auto"/>
          <w:sz w:val="22"/>
          <w:szCs w:val="20"/>
        </w:rPr>
        <w:t>PUBLIC MEETING</w:t>
      </w:r>
      <w:r w:rsidRPr="00DC1222">
        <w:rPr>
          <w:color w:val="auto"/>
          <w:sz w:val="22"/>
          <w:szCs w:val="20"/>
        </w:rPr>
        <w:t xml:space="preserve"> </w:t>
      </w:r>
    </w:p>
    <w:p w14:paraId="19012D89" w14:textId="325790D5" w:rsidR="003A1703" w:rsidRPr="00DC1222" w:rsidRDefault="00D32737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>
        <w:rPr>
          <w:color w:val="auto"/>
          <w:sz w:val="22"/>
          <w:szCs w:val="20"/>
        </w:rPr>
        <w:t>May 7, 2024</w:t>
      </w:r>
    </w:p>
    <w:p w14:paraId="5D3CAF38" w14:textId="77777777" w:rsidR="003A1703" w:rsidRPr="00DC1222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A Public Meeting will be held as follows: </w:t>
      </w:r>
    </w:p>
    <w:p w14:paraId="436B21E7" w14:textId="3419AF32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DATE:  </w:t>
      </w:r>
      <w:r w:rsidR="00D32737">
        <w:rPr>
          <w:color w:val="auto"/>
          <w:szCs w:val="20"/>
        </w:rPr>
        <w:t>May 7, 2024</w:t>
      </w:r>
      <w:r w:rsidRPr="00DC1222">
        <w:rPr>
          <w:color w:val="auto"/>
          <w:szCs w:val="20"/>
        </w:rPr>
        <w:t xml:space="preserve">  </w:t>
      </w:r>
    </w:p>
    <w:p w14:paraId="00006BD8" w14:textId="1794671A" w:rsidR="003A1703" w:rsidRPr="00DC1222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>TIME:  6:00 PM</w:t>
      </w:r>
    </w:p>
    <w:p w14:paraId="2B35F78A" w14:textId="77777777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DC1222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DC1222">
        <w:rPr>
          <w:color w:val="auto"/>
          <w:szCs w:val="20"/>
        </w:rPr>
        <w:t xml:space="preserve"> </w:t>
      </w:r>
      <w:r w:rsidRPr="00DC1222">
        <w:rPr>
          <w:color w:val="auto"/>
          <w:szCs w:val="20"/>
        </w:rPr>
        <w:tab/>
      </w:r>
      <w:r w:rsidR="00CA2D56" w:rsidRPr="00DC1222">
        <w:rPr>
          <w:color w:val="auto"/>
          <w:szCs w:val="20"/>
        </w:rPr>
        <w:t xml:space="preserve">                                      </w:t>
      </w:r>
      <w:r w:rsidRPr="00DC1222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1F1974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FF0000"/>
          <w:szCs w:val="20"/>
        </w:rPr>
      </w:pPr>
    </w:p>
    <w:p w14:paraId="642C6F22" w14:textId="10D5F6B8" w:rsidR="004F6A90" w:rsidRPr="00714D38" w:rsidRDefault="004F6A90" w:rsidP="004F6A90">
      <w:pPr>
        <w:pBdr>
          <w:bottom w:val="dotted" w:sz="24" w:space="1" w:color="auto"/>
        </w:pBd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 w:val="16"/>
          <w:szCs w:val="16"/>
        </w:rPr>
      </w:pPr>
      <w:r w:rsidRPr="00714D38">
        <w:rPr>
          <w:color w:val="auto"/>
          <w:sz w:val="24"/>
          <w:szCs w:val="24"/>
        </w:rPr>
        <w:t>AGENDA</w:t>
      </w:r>
    </w:p>
    <w:p w14:paraId="418C15B2" w14:textId="3C2224E8" w:rsidR="00093FEA" w:rsidRPr="00186AA6" w:rsidRDefault="00093FEA" w:rsidP="00093FE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38982AD3" w14:textId="77777777" w:rsidR="00243C6A" w:rsidRPr="00AC6F95" w:rsidRDefault="00243C6A" w:rsidP="007934FE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63CE4AE6" w14:textId="77777777" w:rsidR="003A1703" w:rsidRPr="00AC6F95" w:rsidRDefault="000910BA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MEETING CALLED TO ORDER BY THE MAYOR </w:t>
      </w:r>
    </w:p>
    <w:p w14:paraId="7C1C48D2" w14:textId="77777777" w:rsidR="003A1703" w:rsidRPr="00AC6F95" w:rsidRDefault="000910BA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INVOCATION </w:t>
      </w:r>
    </w:p>
    <w:p w14:paraId="64229660" w14:textId="77777777" w:rsidR="003A1703" w:rsidRPr="00AC6F95" w:rsidRDefault="000910BA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PLEDGE OF ALLEGIANCE </w:t>
      </w:r>
    </w:p>
    <w:p w14:paraId="2F7EA9FE" w14:textId="77777777" w:rsidR="00933BED" w:rsidRPr="00AC6F95" w:rsidRDefault="00933BED" w:rsidP="00933BED">
      <w:pPr>
        <w:numPr>
          <w:ilvl w:val="0"/>
          <w:numId w:val="2"/>
        </w:numPr>
        <w:ind w:right="2931" w:hanging="36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ROLL CALL </w:t>
      </w:r>
    </w:p>
    <w:p w14:paraId="0C5CAC11" w14:textId="44D61523" w:rsidR="00933BED" w:rsidRPr="00AC6F95" w:rsidRDefault="00331884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APPROVAL OF </w:t>
      </w:r>
      <w:proofErr w:type="gramStart"/>
      <w:r w:rsidRPr="00AC6F95">
        <w:rPr>
          <w:color w:val="auto"/>
          <w:szCs w:val="20"/>
        </w:rPr>
        <w:t xml:space="preserve">THE </w:t>
      </w:r>
      <w:r w:rsidR="00D32737" w:rsidRPr="00AC6F95">
        <w:rPr>
          <w:color w:val="auto"/>
          <w:szCs w:val="20"/>
        </w:rPr>
        <w:t>APRIL</w:t>
      </w:r>
      <w:proofErr w:type="gramEnd"/>
      <w:r w:rsidR="00D32737" w:rsidRPr="00AC6F95">
        <w:rPr>
          <w:color w:val="auto"/>
          <w:szCs w:val="20"/>
        </w:rPr>
        <w:t xml:space="preserve"> 2, </w:t>
      </w:r>
      <w:proofErr w:type="gramStart"/>
      <w:r w:rsidR="00D32737" w:rsidRPr="00AC6F95">
        <w:rPr>
          <w:color w:val="auto"/>
          <w:szCs w:val="20"/>
        </w:rPr>
        <w:t>2024</w:t>
      </w:r>
      <w:proofErr w:type="gramEnd"/>
      <w:r w:rsidRPr="00AC6F95">
        <w:rPr>
          <w:color w:val="auto"/>
          <w:szCs w:val="20"/>
        </w:rPr>
        <w:t xml:space="preserve"> MINUTES.</w:t>
      </w:r>
    </w:p>
    <w:p w14:paraId="6D8BC26A" w14:textId="6466F497" w:rsidR="00331884" w:rsidRPr="00AC6F95" w:rsidRDefault="00331884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AC6F95">
        <w:rPr>
          <w:color w:val="auto"/>
          <w:szCs w:val="20"/>
        </w:rPr>
        <w:t>SUBMISSION OF MONTHLY FINANCIAL REPORT</w:t>
      </w:r>
    </w:p>
    <w:p w14:paraId="5CC226DC" w14:textId="60B4098B" w:rsidR="00377CAF" w:rsidRPr="00AC6F95" w:rsidRDefault="00377CAF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AC6F95">
        <w:rPr>
          <w:color w:val="auto"/>
          <w:szCs w:val="20"/>
        </w:rPr>
        <w:t>PUBLIC COMMENT</w:t>
      </w:r>
    </w:p>
    <w:p w14:paraId="3A29CABD" w14:textId="58899E1A" w:rsidR="00A50989" w:rsidRPr="00AC6F95" w:rsidRDefault="00166AF5" w:rsidP="003B6DE2">
      <w:pPr>
        <w:ind w:left="256" w:firstLine="0"/>
        <w:rPr>
          <w:color w:val="auto"/>
          <w:szCs w:val="20"/>
        </w:rPr>
      </w:pPr>
      <w:r w:rsidRPr="00AC6F95">
        <w:rPr>
          <w:bCs/>
          <w:color w:val="auto"/>
          <w:szCs w:val="20"/>
        </w:rPr>
        <w:t>8</w:t>
      </w:r>
      <w:r w:rsidR="00834F0D" w:rsidRPr="00AC6F95">
        <w:rPr>
          <w:bCs/>
          <w:color w:val="auto"/>
          <w:szCs w:val="20"/>
        </w:rPr>
        <w:t xml:space="preserve">) </w:t>
      </w:r>
      <w:r w:rsidRPr="00AC6F95">
        <w:rPr>
          <w:bCs/>
          <w:color w:val="auto"/>
          <w:szCs w:val="20"/>
        </w:rPr>
        <w:t xml:space="preserve">   GUEST </w:t>
      </w:r>
    </w:p>
    <w:p w14:paraId="11834FEB" w14:textId="528936F9" w:rsidR="00875B78" w:rsidRPr="00AC6F95" w:rsidRDefault="00DD5F3C" w:rsidP="00D90FA3">
      <w:pPr>
        <w:ind w:left="616"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1) </w:t>
      </w:r>
      <w:r w:rsidR="00587244" w:rsidRPr="00AC6F95">
        <w:rPr>
          <w:color w:val="auto"/>
          <w:szCs w:val="20"/>
        </w:rPr>
        <w:t xml:space="preserve"> </w:t>
      </w:r>
      <w:r w:rsidR="00277F10" w:rsidRPr="00AC6F95">
        <w:rPr>
          <w:color w:val="auto"/>
          <w:szCs w:val="20"/>
        </w:rPr>
        <w:t xml:space="preserve">Patterson </w:t>
      </w:r>
      <w:r w:rsidR="00175867" w:rsidRPr="00AC6F95">
        <w:rPr>
          <w:color w:val="auto"/>
          <w:szCs w:val="20"/>
        </w:rPr>
        <w:t>High</w:t>
      </w:r>
      <w:r w:rsidR="00277F10" w:rsidRPr="00AC6F95">
        <w:rPr>
          <w:color w:val="auto"/>
          <w:szCs w:val="20"/>
        </w:rPr>
        <w:t xml:space="preserve"> School Cheerleaders</w:t>
      </w:r>
      <w:r w:rsidR="0029506A" w:rsidRPr="00AC6F95">
        <w:rPr>
          <w:color w:val="auto"/>
          <w:szCs w:val="20"/>
        </w:rPr>
        <w:t xml:space="preserve"> – approval for a Scavenger Hunt.</w:t>
      </w:r>
    </w:p>
    <w:p w14:paraId="6FD9A2F3" w14:textId="518BCFC6" w:rsidR="004A5644" w:rsidRPr="00AC6F95" w:rsidRDefault="001B54EE" w:rsidP="00D32737">
      <w:pPr>
        <w:ind w:left="616"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2) </w:t>
      </w:r>
      <w:r w:rsidR="008618FB" w:rsidRPr="00AC6F95">
        <w:rPr>
          <w:color w:val="auto"/>
          <w:szCs w:val="20"/>
        </w:rPr>
        <w:t xml:space="preserve"> </w:t>
      </w:r>
      <w:r w:rsidR="0029506A" w:rsidRPr="00AC6F95">
        <w:rPr>
          <w:color w:val="auto"/>
          <w:szCs w:val="20"/>
        </w:rPr>
        <w:t xml:space="preserve">Patterson </w:t>
      </w:r>
      <w:r w:rsidR="00175867" w:rsidRPr="00AC6F95">
        <w:rPr>
          <w:color w:val="auto"/>
          <w:szCs w:val="20"/>
        </w:rPr>
        <w:t>High</w:t>
      </w:r>
      <w:r w:rsidR="0029506A" w:rsidRPr="00AC6F95">
        <w:rPr>
          <w:color w:val="auto"/>
          <w:szCs w:val="20"/>
        </w:rPr>
        <w:t xml:space="preserve"> School Girls Basketball team </w:t>
      </w:r>
      <w:r w:rsidR="00D46A74" w:rsidRPr="00AC6F95">
        <w:rPr>
          <w:color w:val="auto"/>
          <w:szCs w:val="20"/>
        </w:rPr>
        <w:t>– approval for a can shake.</w:t>
      </w:r>
    </w:p>
    <w:p w14:paraId="03F231BC" w14:textId="4CBD5D82" w:rsidR="00D46A74" w:rsidRPr="00AC6F95" w:rsidRDefault="00D46A74" w:rsidP="00D32737">
      <w:pPr>
        <w:ind w:left="616"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3) </w:t>
      </w:r>
      <w:r w:rsidR="00877A70" w:rsidRPr="00AC6F95">
        <w:rPr>
          <w:color w:val="auto"/>
          <w:szCs w:val="20"/>
        </w:rPr>
        <w:t>Devin Washington – AAU (St. Mary Par</w:t>
      </w:r>
      <w:r w:rsidR="00CC0066" w:rsidRPr="00AC6F95">
        <w:rPr>
          <w:color w:val="auto"/>
          <w:szCs w:val="20"/>
        </w:rPr>
        <w:t xml:space="preserve">ish Elite) </w:t>
      </w:r>
      <w:r w:rsidR="00C15B29" w:rsidRPr="00AC6F95">
        <w:rPr>
          <w:color w:val="auto"/>
          <w:szCs w:val="20"/>
        </w:rPr>
        <w:t>girls</w:t>
      </w:r>
      <w:r w:rsidR="00CC0066" w:rsidRPr="00AC6F95">
        <w:rPr>
          <w:color w:val="auto"/>
          <w:szCs w:val="20"/>
        </w:rPr>
        <w:t xml:space="preserve"> and Boys Basketball Teams – can shake approval</w:t>
      </w:r>
    </w:p>
    <w:p w14:paraId="509BDDA7" w14:textId="3B4CF1E0" w:rsidR="00667589" w:rsidRPr="00B3646A" w:rsidRDefault="002F0737" w:rsidP="00667589">
      <w:pPr>
        <w:ind w:left="616" w:firstLine="0"/>
        <w:rPr>
          <w:color w:val="auto"/>
          <w:szCs w:val="20"/>
        </w:rPr>
      </w:pPr>
      <w:r w:rsidRPr="00FB0094">
        <w:rPr>
          <w:color w:val="auto"/>
          <w:szCs w:val="20"/>
        </w:rPr>
        <w:t>4)</w:t>
      </w:r>
      <w:r w:rsidR="00AA75C7" w:rsidRPr="00B3646A">
        <w:rPr>
          <w:color w:val="auto"/>
          <w:szCs w:val="20"/>
        </w:rPr>
        <w:t xml:space="preserve">Recognize </w:t>
      </w:r>
      <w:r w:rsidR="004F4BC4" w:rsidRPr="00B3646A">
        <w:rPr>
          <w:color w:val="auto"/>
          <w:szCs w:val="20"/>
        </w:rPr>
        <w:t xml:space="preserve">Franklin High School Basketball team for </w:t>
      </w:r>
      <w:r w:rsidR="00FB0094" w:rsidRPr="00B3646A">
        <w:rPr>
          <w:color w:val="auto"/>
          <w:szCs w:val="20"/>
        </w:rPr>
        <w:t>their State Win.</w:t>
      </w:r>
    </w:p>
    <w:p w14:paraId="6449B894" w14:textId="1BBB034B" w:rsidR="004F28C6" w:rsidRPr="00FB0094" w:rsidRDefault="004F28C6" w:rsidP="00667589">
      <w:pPr>
        <w:ind w:left="616" w:firstLine="0"/>
        <w:rPr>
          <w:color w:val="auto"/>
          <w:szCs w:val="20"/>
        </w:rPr>
      </w:pPr>
      <w:r>
        <w:rPr>
          <w:color w:val="auto"/>
          <w:szCs w:val="20"/>
        </w:rPr>
        <w:t>5)</w:t>
      </w:r>
      <w:proofErr w:type="spellStart"/>
      <w:r w:rsidR="00F36E3B">
        <w:rPr>
          <w:color w:val="auto"/>
          <w:szCs w:val="20"/>
        </w:rPr>
        <w:t>T’Ala</w:t>
      </w:r>
      <w:proofErr w:type="spellEnd"/>
      <w:r w:rsidR="00F36E3B">
        <w:rPr>
          <w:color w:val="auto"/>
          <w:szCs w:val="20"/>
        </w:rPr>
        <w:t xml:space="preserve"> Johnson – Community Garden</w:t>
      </w:r>
    </w:p>
    <w:p w14:paraId="088985EB" w14:textId="77777777" w:rsidR="00FB0094" w:rsidRDefault="009D44D1" w:rsidP="006D606A">
      <w:pPr>
        <w:ind w:left="0" w:firstLine="0"/>
        <w:jc w:val="both"/>
        <w:rPr>
          <w:color w:val="FF0000"/>
          <w:szCs w:val="20"/>
        </w:rPr>
      </w:pPr>
      <w:r w:rsidRPr="00AC6F95">
        <w:rPr>
          <w:color w:val="FF0000"/>
          <w:szCs w:val="20"/>
        </w:rPr>
        <w:t xml:space="preserve">     </w:t>
      </w:r>
    </w:p>
    <w:p w14:paraId="2FCBA01A" w14:textId="11E7E6AF" w:rsidR="002234E0" w:rsidRPr="00AC6F95" w:rsidRDefault="009D44D1" w:rsidP="006D606A">
      <w:pPr>
        <w:ind w:left="0" w:firstLine="0"/>
        <w:jc w:val="both"/>
        <w:rPr>
          <w:color w:val="auto"/>
          <w:szCs w:val="20"/>
        </w:rPr>
      </w:pPr>
      <w:r w:rsidRPr="00AC6F95">
        <w:rPr>
          <w:color w:val="FF0000"/>
          <w:szCs w:val="20"/>
        </w:rPr>
        <w:t xml:space="preserve">  </w:t>
      </w:r>
      <w:r w:rsidRPr="00AC6F95">
        <w:rPr>
          <w:color w:val="auto"/>
          <w:szCs w:val="20"/>
        </w:rPr>
        <w:t xml:space="preserve">9) </w:t>
      </w:r>
      <w:r w:rsidR="000910BA" w:rsidRPr="00AC6F95">
        <w:rPr>
          <w:color w:val="auto"/>
          <w:szCs w:val="20"/>
        </w:rPr>
        <w:t xml:space="preserve">UNFINISHED BUSINESS </w:t>
      </w:r>
      <w:r w:rsidR="005F7D82" w:rsidRPr="00AC6F95">
        <w:rPr>
          <w:color w:val="auto"/>
          <w:szCs w:val="20"/>
        </w:rPr>
        <w:t xml:space="preserve">    </w:t>
      </w:r>
    </w:p>
    <w:p w14:paraId="7DCCE2BA" w14:textId="77777777" w:rsidR="00F61E00" w:rsidRPr="00AC6F95" w:rsidRDefault="00F61E00" w:rsidP="00990BB9">
      <w:pPr>
        <w:ind w:left="616" w:firstLine="0"/>
        <w:rPr>
          <w:color w:val="auto"/>
          <w:szCs w:val="20"/>
        </w:rPr>
      </w:pPr>
    </w:p>
    <w:p w14:paraId="34AF94DB" w14:textId="15725409" w:rsidR="003A1703" w:rsidRPr="00AC6F95" w:rsidRDefault="006621F5" w:rsidP="006621F5">
      <w:pPr>
        <w:ind w:left="270" w:firstLine="0"/>
        <w:rPr>
          <w:color w:val="auto"/>
          <w:szCs w:val="20"/>
        </w:rPr>
      </w:pPr>
      <w:r w:rsidRPr="00AC6F95">
        <w:rPr>
          <w:color w:val="auto"/>
          <w:szCs w:val="20"/>
        </w:rPr>
        <w:t>10)</w:t>
      </w:r>
      <w:r w:rsidR="009D44D1" w:rsidRPr="00AC6F95">
        <w:rPr>
          <w:color w:val="auto"/>
          <w:szCs w:val="20"/>
        </w:rPr>
        <w:t xml:space="preserve"> </w:t>
      </w:r>
      <w:r w:rsidR="000910BA" w:rsidRPr="00AC6F95">
        <w:rPr>
          <w:color w:val="auto"/>
          <w:szCs w:val="20"/>
        </w:rPr>
        <w:t xml:space="preserve">NEW BUSINESS </w:t>
      </w:r>
    </w:p>
    <w:p w14:paraId="5BF9CC74" w14:textId="43CC0E9D" w:rsidR="00F30885" w:rsidRPr="00AC6F95" w:rsidRDefault="00C813A4" w:rsidP="00007D7B">
      <w:pPr>
        <w:ind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          </w:t>
      </w:r>
      <w:r w:rsidR="00622FF1" w:rsidRPr="00AC6F95">
        <w:rPr>
          <w:color w:val="auto"/>
          <w:szCs w:val="20"/>
        </w:rPr>
        <w:t xml:space="preserve"> </w:t>
      </w:r>
      <w:r w:rsidRPr="00AC6F95">
        <w:rPr>
          <w:color w:val="auto"/>
          <w:szCs w:val="20"/>
        </w:rPr>
        <w:t>1</w:t>
      </w:r>
      <w:r w:rsidR="000E5C60" w:rsidRPr="00AC6F95">
        <w:rPr>
          <w:color w:val="auto"/>
          <w:szCs w:val="20"/>
        </w:rPr>
        <w:t>)</w:t>
      </w:r>
      <w:r w:rsidR="00395468" w:rsidRPr="00AC6F95">
        <w:rPr>
          <w:color w:val="auto"/>
          <w:szCs w:val="20"/>
        </w:rPr>
        <w:t xml:space="preserve"> </w:t>
      </w:r>
      <w:r w:rsidR="00377954" w:rsidRPr="00AC6F95">
        <w:rPr>
          <w:color w:val="auto"/>
          <w:szCs w:val="20"/>
        </w:rPr>
        <w:t>Appoint committee to hire a Certified Public Accountant</w:t>
      </w:r>
    </w:p>
    <w:p w14:paraId="0165A570" w14:textId="30B5BF36" w:rsidR="00D32737" w:rsidRPr="00AC6F95" w:rsidRDefault="000E5C60" w:rsidP="00D32737">
      <w:pPr>
        <w:ind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           2) </w:t>
      </w:r>
      <w:r w:rsidR="00377954" w:rsidRPr="00AC6F95">
        <w:rPr>
          <w:color w:val="auto"/>
          <w:szCs w:val="20"/>
        </w:rPr>
        <w:t>Permission to hire Pam Washington to assist Alan Taylor and st</w:t>
      </w:r>
      <w:r w:rsidR="003B7173" w:rsidRPr="00AC6F95">
        <w:rPr>
          <w:color w:val="auto"/>
          <w:szCs w:val="20"/>
        </w:rPr>
        <w:t xml:space="preserve">aff </w:t>
      </w:r>
      <w:r w:rsidR="002344E5" w:rsidRPr="00AC6F95">
        <w:rPr>
          <w:color w:val="auto"/>
          <w:szCs w:val="20"/>
        </w:rPr>
        <w:t>in preparing</w:t>
      </w:r>
      <w:r w:rsidR="003B7173" w:rsidRPr="00AC6F95">
        <w:rPr>
          <w:color w:val="auto"/>
          <w:szCs w:val="20"/>
        </w:rPr>
        <w:t xml:space="preserve"> the 2024 -2025 budget and other </w:t>
      </w:r>
      <w:r w:rsidR="007A2B91">
        <w:rPr>
          <w:color w:val="auto"/>
          <w:szCs w:val="20"/>
        </w:rPr>
        <w:tab/>
      </w:r>
      <w:r w:rsidR="003B1E86" w:rsidRPr="00AC6F95">
        <w:rPr>
          <w:color w:val="auto"/>
          <w:szCs w:val="20"/>
        </w:rPr>
        <w:t>necessary financial</w:t>
      </w:r>
      <w:r w:rsidR="00F942B6" w:rsidRPr="00AC6F95">
        <w:rPr>
          <w:color w:val="auto"/>
          <w:szCs w:val="20"/>
        </w:rPr>
        <w:t xml:space="preserve"> </w:t>
      </w:r>
      <w:r w:rsidR="003B1E86" w:rsidRPr="00AC6F95">
        <w:rPr>
          <w:color w:val="auto"/>
          <w:szCs w:val="20"/>
        </w:rPr>
        <w:t>matters until July 1, 2024.</w:t>
      </w:r>
    </w:p>
    <w:p w14:paraId="722A1677" w14:textId="7A3EA94B" w:rsidR="00B73784" w:rsidRPr="00AC6F95" w:rsidRDefault="009F692A" w:rsidP="00D32737">
      <w:pPr>
        <w:ind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            3) </w:t>
      </w:r>
      <w:r w:rsidR="00160F63" w:rsidRPr="00AC6F95">
        <w:rPr>
          <w:color w:val="auto"/>
          <w:szCs w:val="20"/>
        </w:rPr>
        <w:t xml:space="preserve">Recommendation from </w:t>
      </w:r>
      <w:r w:rsidR="002344E5" w:rsidRPr="00AC6F95">
        <w:rPr>
          <w:color w:val="auto"/>
          <w:szCs w:val="20"/>
        </w:rPr>
        <w:t xml:space="preserve">the </w:t>
      </w:r>
      <w:r w:rsidR="00160F63" w:rsidRPr="00AC6F95">
        <w:rPr>
          <w:color w:val="auto"/>
          <w:szCs w:val="20"/>
        </w:rPr>
        <w:t xml:space="preserve">Planning &amp; Zoning Board to </w:t>
      </w:r>
      <w:r w:rsidR="00242B9B" w:rsidRPr="00AC6F95">
        <w:rPr>
          <w:color w:val="auto"/>
          <w:szCs w:val="20"/>
        </w:rPr>
        <w:t xml:space="preserve">approve </w:t>
      </w:r>
      <w:r w:rsidR="002344E5" w:rsidRPr="00AC6F95">
        <w:rPr>
          <w:color w:val="auto"/>
          <w:szCs w:val="20"/>
        </w:rPr>
        <w:t xml:space="preserve">a </w:t>
      </w:r>
      <w:r w:rsidR="00242B9B" w:rsidRPr="00AC6F95">
        <w:rPr>
          <w:color w:val="auto"/>
          <w:szCs w:val="20"/>
        </w:rPr>
        <w:t xml:space="preserve">mobile home park for Bobby </w:t>
      </w:r>
      <w:r w:rsidR="00354769" w:rsidRPr="00AC6F95">
        <w:rPr>
          <w:color w:val="auto"/>
          <w:szCs w:val="20"/>
        </w:rPr>
        <w:t>&amp;</w:t>
      </w:r>
      <w:r w:rsidR="00242B9B" w:rsidRPr="00AC6F95">
        <w:rPr>
          <w:color w:val="auto"/>
          <w:szCs w:val="20"/>
        </w:rPr>
        <w:t xml:space="preserve"> Patricia Jennings on </w:t>
      </w:r>
      <w:r w:rsidR="007A2B91">
        <w:rPr>
          <w:color w:val="auto"/>
          <w:szCs w:val="20"/>
        </w:rPr>
        <w:tab/>
      </w:r>
      <w:r w:rsidR="00242B9B" w:rsidRPr="00AC6F95">
        <w:rPr>
          <w:color w:val="auto"/>
          <w:szCs w:val="20"/>
        </w:rPr>
        <w:t>the corner of MLK</w:t>
      </w:r>
      <w:r w:rsidR="0058351F" w:rsidRPr="00AC6F95">
        <w:rPr>
          <w:color w:val="auto"/>
          <w:szCs w:val="20"/>
        </w:rPr>
        <w:t xml:space="preserve"> &amp; Myrtle </w:t>
      </w:r>
      <w:r w:rsidR="00511CA7" w:rsidRPr="00AC6F95">
        <w:rPr>
          <w:color w:val="auto"/>
          <w:szCs w:val="20"/>
        </w:rPr>
        <w:t>– mobile home park</w:t>
      </w:r>
      <w:r w:rsidR="004C75B8" w:rsidRPr="00AC6F95">
        <w:rPr>
          <w:color w:val="auto"/>
          <w:szCs w:val="20"/>
        </w:rPr>
        <w:t xml:space="preserve">             </w:t>
      </w:r>
      <w:r w:rsidR="00A639B0" w:rsidRPr="00AC6F95">
        <w:rPr>
          <w:color w:val="auto"/>
          <w:szCs w:val="20"/>
        </w:rPr>
        <w:t xml:space="preserve">  </w:t>
      </w:r>
      <w:r w:rsidR="00A639B0" w:rsidRPr="00AC6F95">
        <w:rPr>
          <w:color w:val="auto"/>
          <w:szCs w:val="20"/>
        </w:rPr>
        <w:tab/>
      </w:r>
    </w:p>
    <w:p w14:paraId="1D1A0F19" w14:textId="623F5885" w:rsidR="009F692A" w:rsidRPr="00AC6F95" w:rsidRDefault="00B73784" w:rsidP="00D32737">
      <w:pPr>
        <w:ind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            4) Recommendation from </w:t>
      </w:r>
      <w:r w:rsidR="00175867" w:rsidRPr="00AC6F95">
        <w:rPr>
          <w:color w:val="auto"/>
          <w:szCs w:val="20"/>
        </w:rPr>
        <w:t xml:space="preserve">the </w:t>
      </w:r>
      <w:r w:rsidRPr="00AC6F95">
        <w:rPr>
          <w:color w:val="auto"/>
          <w:szCs w:val="20"/>
        </w:rPr>
        <w:t>Planning &amp; Zoning Board to</w:t>
      </w:r>
      <w:r w:rsidR="00FC2225" w:rsidRPr="00AC6F95">
        <w:rPr>
          <w:color w:val="auto"/>
          <w:szCs w:val="20"/>
        </w:rPr>
        <w:t xml:space="preserve"> grant </w:t>
      </w:r>
      <w:r w:rsidR="00175867" w:rsidRPr="00AC6F95">
        <w:rPr>
          <w:color w:val="auto"/>
          <w:szCs w:val="20"/>
        </w:rPr>
        <w:t xml:space="preserve">a </w:t>
      </w:r>
      <w:r w:rsidR="00FC2225" w:rsidRPr="00AC6F95">
        <w:rPr>
          <w:color w:val="auto"/>
          <w:szCs w:val="20"/>
        </w:rPr>
        <w:t xml:space="preserve">variance for Bobby d Patricia </w:t>
      </w:r>
      <w:r w:rsidR="00DF6ABE" w:rsidRPr="00AC6F95">
        <w:rPr>
          <w:color w:val="auto"/>
          <w:szCs w:val="20"/>
        </w:rPr>
        <w:t>Jennings's</w:t>
      </w:r>
      <w:r w:rsidR="00FC2225" w:rsidRPr="00AC6F95">
        <w:rPr>
          <w:color w:val="auto"/>
          <w:szCs w:val="20"/>
        </w:rPr>
        <w:t xml:space="preserve"> proposed trailer </w:t>
      </w:r>
      <w:r w:rsidR="007A2B91">
        <w:rPr>
          <w:color w:val="auto"/>
          <w:szCs w:val="20"/>
        </w:rPr>
        <w:tab/>
      </w:r>
      <w:r w:rsidR="00FC2225" w:rsidRPr="00AC6F95">
        <w:rPr>
          <w:color w:val="auto"/>
          <w:szCs w:val="20"/>
        </w:rPr>
        <w:t>park on the</w:t>
      </w:r>
      <w:r w:rsidR="00F942B6" w:rsidRPr="00AC6F95">
        <w:rPr>
          <w:color w:val="auto"/>
          <w:szCs w:val="20"/>
        </w:rPr>
        <w:t xml:space="preserve"> </w:t>
      </w:r>
      <w:r w:rsidR="00FC2225" w:rsidRPr="00AC6F95">
        <w:rPr>
          <w:color w:val="auto"/>
          <w:szCs w:val="20"/>
        </w:rPr>
        <w:t>corner</w:t>
      </w:r>
      <w:r w:rsidR="00DF6ABE" w:rsidRPr="00AC6F95">
        <w:rPr>
          <w:color w:val="auto"/>
          <w:szCs w:val="20"/>
        </w:rPr>
        <w:t xml:space="preserve"> </w:t>
      </w:r>
      <w:r w:rsidR="00FC2225" w:rsidRPr="00AC6F95">
        <w:rPr>
          <w:color w:val="auto"/>
          <w:szCs w:val="20"/>
        </w:rPr>
        <w:t xml:space="preserve">of MLK &amp; Myrtle </w:t>
      </w:r>
      <w:r w:rsidR="009A2DE4" w:rsidRPr="00AC6F95">
        <w:rPr>
          <w:color w:val="auto"/>
          <w:szCs w:val="20"/>
        </w:rPr>
        <w:t xml:space="preserve"> - mobile home parks require 1 </w:t>
      </w:r>
      <w:proofErr w:type="gramStart"/>
      <w:r w:rsidR="009A2DE4" w:rsidRPr="00AC6F95">
        <w:rPr>
          <w:color w:val="auto"/>
          <w:szCs w:val="20"/>
        </w:rPr>
        <w:t>acre,</w:t>
      </w:r>
      <w:proofErr w:type="gramEnd"/>
      <w:r w:rsidR="009A2DE4" w:rsidRPr="00AC6F95">
        <w:rPr>
          <w:color w:val="auto"/>
          <w:szCs w:val="20"/>
        </w:rPr>
        <w:t xml:space="preserve"> </w:t>
      </w:r>
      <w:r w:rsidR="00DF6ABE" w:rsidRPr="00AC6F95">
        <w:rPr>
          <w:color w:val="auto"/>
          <w:szCs w:val="20"/>
        </w:rPr>
        <w:t xml:space="preserve">the </w:t>
      </w:r>
      <w:r w:rsidR="009A2DE4" w:rsidRPr="00AC6F95">
        <w:rPr>
          <w:color w:val="auto"/>
          <w:szCs w:val="20"/>
        </w:rPr>
        <w:t>applicant</w:t>
      </w:r>
      <w:r w:rsidR="00175867" w:rsidRPr="00AC6F95">
        <w:rPr>
          <w:color w:val="auto"/>
          <w:szCs w:val="20"/>
        </w:rPr>
        <w:t xml:space="preserve"> </w:t>
      </w:r>
      <w:r w:rsidR="009A2DE4" w:rsidRPr="00AC6F95">
        <w:rPr>
          <w:color w:val="auto"/>
          <w:szCs w:val="20"/>
        </w:rPr>
        <w:t>has 9/10’s</w:t>
      </w:r>
      <w:r w:rsidR="00F942B6" w:rsidRPr="00AC6F95">
        <w:rPr>
          <w:color w:val="auto"/>
          <w:szCs w:val="20"/>
        </w:rPr>
        <w:t xml:space="preserve"> </w:t>
      </w:r>
      <w:r w:rsidR="009A2DE4" w:rsidRPr="00AC6F95">
        <w:rPr>
          <w:color w:val="auto"/>
          <w:szCs w:val="20"/>
        </w:rPr>
        <w:t>of an</w:t>
      </w:r>
      <w:r w:rsidR="003821FA" w:rsidRPr="00AC6F95">
        <w:rPr>
          <w:color w:val="auto"/>
          <w:szCs w:val="20"/>
        </w:rPr>
        <w:t xml:space="preserve"> </w:t>
      </w:r>
      <w:r w:rsidR="009A2DE4" w:rsidRPr="00AC6F95">
        <w:rPr>
          <w:color w:val="auto"/>
          <w:szCs w:val="20"/>
        </w:rPr>
        <w:t>acre.</w:t>
      </w:r>
      <w:r w:rsidR="009F692A" w:rsidRPr="00AC6F95">
        <w:rPr>
          <w:color w:val="auto"/>
          <w:szCs w:val="20"/>
        </w:rPr>
        <w:tab/>
      </w:r>
    </w:p>
    <w:p w14:paraId="1979944D" w14:textId="72FA8751" w:rsidR="009A2DE4" w:rsidRDefault="009A2DE4" w:rsidP="00D32737">
      <w:pPr>
        <w:ind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             5)</w:t>
      </w:r>
      <w:r w:rsidR="006D606A" w:rsidRPr="00AC6F95">
        <w:rPr>
          <w:color w:val="auto"/>
          <w:szCs w:val="20"/>
        </w:rPr>
        <w:t xml:space="preserve"> Recommendation from Planning &amp; Zoning Board to grant BC Rentals request to subdivide property on Progresso St.</w:t>
      </w:r>
    </w:p>
    <w:p w14:paraId="121768D5" w14:textId="67F970ED" w:rsidR="000803DF" w:rsidRDefault="000803DF" w:rsidP="00D32737">
      <w:pPr>
        <w:ind w:firstLine="0"/>
        <w:rPr>
          <w:color w:val="auto"/>
          <w:szCs w:val="20"/>
        </w:rPr>
      </w:pPr>
      <w:r>
        <w:rPr>
          <w:color w:val="auto"/>
          <w:szCs w:val="20"/>
        </w:rPr>
        <w:t xml:space="preserve">             6)</w:t>
      </w:r>
      <w:r w:rsidR="00FA1183">
        <w:rPr>
          <w:color w:val="auto"/>
          <w:szCs w:val="20"/>
        </w:rPr>
        <w:t xml:space="preserve">Approve </w:t>
      </w:r>
      <w:r w:rsidR="006D6657">
        <w:rPr>
          <w:color w:val="auto"/>
          <w:szCs w:val="20"/>
        </w:rPr>
        <w:t xml:space="preserve">Proclamation for Fair Housing </w:t>
      </w:r>
      <w:r w:rsidR="00BC200B">
        <w:rPr>
          <w:color w:val="auto"/>
          <w:szCs w:val="20"/>
        </w:rPr>
        <w:t>Month</w:t>
      </w:r>
    </w:p>
    <w:p w14:paraId="7D9790FC" w14:textId="18A355E5" w:rsidR="00473441" w:rsidRDefault="00473441" w:rsidP="00D32737">
      <w:pPr>
        <w:ind w:firstLine="0"/>
        <w:rPr>
          <w:color w:val="auto"/>
          <w:szCs w:val="20"/>
        </w:rPr>
      </w:pPr>
      <w:r>
        <w:rPr>
          <w:color w:val="auto"/>
          <w:szCs w:val="20"/>
        </w:rPr>
        <w:t xml:space="preserve">             7) Approve Proclamation for Older A</w:t>
      </w:r>
      <w:r w:rsidR="008C37BB">
        <w:rPr>
          <w:color w:val="auto"/>
          <w:szCs w:val="20"/>
        </w:rPr>
        <w:t>mericans Month</w:t>
      </w:r>
    </w:p>
    <w:p w14:paraId="212F5F38" w14:textId="2B3A596B" w:rsidR="00BC200B" w:rsidRPr="00AC6F95" w:rsidRDefault="00BC200B" w:rsidP="00D32737">
      <w:pPr>
        <w:ind w:firstLine="0"/>
        <w:rPr>
          <w:color w:val="auto"/>
          <w:szCs w:val="20"/>
        </w:rPr>
      </w:pPr>
      <w:r>
        <w:rPr>
          <w:color w:val="auto"/>
          <w:szCs w:val="20"/>
        </w:rPr>
        <w:t xml:space="preserve">             </w:t>
      </w:r>
    </w:p>
    <w:p w14:paraId="4D69CF43" w14:textId="6F412843" w:rsidR="009F692A" w:rsidRPr="00AC6F95" w:rsidRDefault="009F692A" w:rsidP="00D32737">
      <w:pPr>
        <w:ind w:firstLine="0"/>
        <w:rPr>
          <w:color w:val="auto"/>
          <w:szCs w:val="20"/>
        </w:rPr>
      </w:pPr>
      <w:r w:rsidRPr="00AC6F95">
        <w:rPr>
          <w:color w:val="auto"/>
          <w:szCs w:val="20"/>
        </w:rPr>
        <w:tab/>
      </w:r>
    </w:p>
    <w:p w14:paraId="11BDEA2C" w14:textId="033033AC" w:rsidR="00F41033" w:rsidRPr="00AC6F95" w:rsidRDefault="00936CFA" w:rsidP="00391774">
      <w:pPr>
        <w:ind w:firstLine="0"/>
        <w:rPr>
          <w:ins w:id="0" w:author="Midge Bourgeois" w:date="2023-04-26T12:58:00Z"/>
          <w:color w:val="auto"/>
          <w:szCs w:val="20"/>
        </w:rPr>
      </w:pPr>
      <w:r w:rsidRPr="00AC6F95">
        <w:rPr>
          <w:color w:val="auto"/>
          <w:szCs w:val="20"/>
        </w:rPr>
        <w:t xml:space="preserve">           </w:t>
      </w:r>
      <w:r w:rsidR="00E85AC5" w:rsidRPr="00AC6F95">
        <w:rPr>
          <w:color w:val="auto"/>
          <w:szCs w:val="20"/>
        </w:rPr>
        <w:t xml:space="preserve"> </w:t>
      </w:r>
      <w:r w:rsidR="00D90A5D" w:rsidRPr="00AC6F95">
        <w:rPr>
          <w:color w:val="auto"/>
          <w:szCs w:val="20"/>
        </w:rPr>
        <w:t xml:space="preserve"> </w:t>
      </w:r>
      <w:r w:rsidR="00CF4921" w:rsidRPr="00AC6F95">
        <w:rPr>
          <w:bCs/>
          <w:color w:val="auto"/>
          <w:szCs w:val="20"/>
        </w:rPr>
        <w:t xml:space="preserve"> </w:t>
      </w:r>
      <w:r w:rsidR="00606FA2" w:rsidRPr="00AC6F95">
        <w:rPr>
          <w:color w:val="auto"/>
          <w:szCs w:val="20"/>
        </w:rPr>
        <w:tab/>
        <w:t xml:space="preserve">    </w:t>
      </w:r>
      <w:r w:rsidR="009C0D7A" w:rsidRPr="00AC6F95">
        <w:rPr>
          <w:color w:val="auto"/>
          <w:szCs w:val="20"/>
        </w:rPr>
        <w:t xml:space="preserve">    </w:t>
      </w:r>
    </w:p>
    <w:p w14:paraId="1FFC9799" w14:textId="36416168" w:rsidR="00107CAB" w:rsidRPr="00AC6F95" w:rsidRDefault="000910BA" w:rsidP="00107CAB">
      <w:pPr>
        <w:pStyle w:val="ListParagraph"/>
        <w:numPr>
          <w:ilvl w:val="0"/>
          <w:numId w:val="13"/>
        </w:numPr>
        <w:spacing w:after="244" w:line="240" w:lineRule="auto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ANNOUNCEMENTS </w:t>
      </w:r>
    </w:p>
    <w:p w14:paraId="68E82CD0" w14:textId="05BED84F" w:rsidR="00107CAB" w:rsidRPr="00AC6F95" w:rsidRDefault="00107CAB" w:rsidP="00107CAB">
      <w:pPr>
        <w:pStyle w:val="ListParagraph"/>
        <w:spacing w:after="244" w:line="240" w:lineRule="auto"/>
        <w:ind w:left="617"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1)Special Call meeting on Monday, </w:t>
      </w:r>
      <w:r w:rsidR="001536F8" w:rsidRPr="00AC6F95">
        <w:rPr>
          <w:color w:val="auto"/>
          <w:szCs w:val="20"/>
        </w:rPr>
        <w:t>May 13, 2024</w:t>
      </w:r>
      <w:r w:rsidR="003821FA" w:rsidRPr="00AC6F95">
        <w:rPr>
          <w:color w:val="auto"/>
          <w:szCs w:val="20"/>
        </w:rPr>
        <w:t>,</w:t>
      </w:r>
      <w:r w:rsidR="001536F8" w:rsidRPr="00AC6F95">
        <w:rPr>
          <w:color w:val="auto"/>
          <w:szCs w:val="20"/>
        </w:rPr>
        <w:t xml:space="preserve"> to introduce the 2024 -2025 budget</w:t>
      </w:r>
    </w:p>
    <w:p w14:paraId="41F6C070" w14:textId="77777777" w:rsidR="00F847A5" w:rsidRPr="00AC6F95" w:rsidRDefault="00F847A5" w:rsidP="00107CAB">
      <w:pPr>
        <w:pStyle w:val="ListParagraph"/>
        <w:spacing w:after="244" w:line="240" w:lineRule="auto"/>
        <w:ind w:left="617" w:firstLine="0"/>
        <w:rPr>
          <w:color w:val="auto"/>
          <w:szCs w:val="20"/>
        </w:rPr>
      </w:pPr>
    </w:p>
    <w:p w14:paraId="6B635F78" w14:textId="04A32A26" w:rsidR="00F676D2" w:rsidRPr="00AC6F95" w:rsidRDefault="000910BA" w:rsidP="00F811F6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Cs w:val="20"/>
        </w:rPr>
      </w:pPr>
      <w:r w:rsidRPr="00AC6F95">
        <w:rPr>
          <w:color w:val="auto"/>
          <w:szCs w:val="20"/>
        </w:rPr>
        <w:t>ENGINEERS REPORT</w:t>
      </w:r>
      <w:r w:rsidRPr="00AC6F95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="00187815" w:rsidRPr="00AC6F95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</w:p>
    <w:p w14:paraId="67C11D96" w14:textId="77777777" w:rsidR="00F676D2" w:rsidRPr="00AC6F95" w:rsidRDefault="000910BA" w:rsidP="00BB76CE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Cs w:val="20"/>
        </w:rPr>
      </w:pPr>
      <w:r w:rsidRPr="00AC6F95">
        <w:rPr>
          <w:color w:val="auto"/>
          <w:szCs w:val="20"/>
        </w:rPr>
        <w:t>LEGAL MATTERS</w:t>
      </w:r>
      <w:r w:rsidRPr="00AC6F95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</w:p>
    <w:p w14:paraId="02CECCDB" w14:textId="42202F3D" w:rsidR="003A1703" w:rsidRPr="00AC6F95" w:rsidRDefault="000910BA" w:rsidP="00BB76CE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Cs w:val="20"/>
        </w:rPr>
      </w:pPr>
      <w:r w:rsidRPr="00AC6F95">
        <w:rPr>
          <w:color w:val="auto"/>
          <w:szCs w:val="20"/>
        </w:rPr>
        <w:t>ADJOURN</w:t>
      </w:r>
      <w:r w:rsidRPr="00AC6F95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</w:p>
    <w:p w14:paraId="529590D9" w14:textId="77777777" w:rsidR="003A1703" w:rsidRPr="00AC6F95" w:rsidRDefault="000910BA">
      <w:pPr>
        <w:spacing w:after="0" w:line="259" w:lineRule="auto"/>
        <w:ind w:left="0"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 </w:t>
      </w:r>
    </w:p>
    <w:p w14:paraId="6C81608F" w14:textId="69D01CBD" w:rsidR="003A1703" w:rsidRPr="00AC6F95" w:rsidRDefault="000910BA" w:rsidP="00311DBA">
      <w:pPr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ANY AND ALL BUSINESS TO COME BEFORE THE MAYOR AND COUNCIL WITH THEIR UNANIMOUS CONSENT ADJOURN </w:t>
      </w:r>
      <w:r w:rsidRPr="00AC6F95">
        <w:rPr>
          <w:color w:val="auto"/>
          <w:szCs w:val="20"/>
        </w:rPr>
        <w:tab/>
        <w:t xml:space="preserve"> </w:t>
      </w:r>
    </w:p>
    <w:p w14:paraId="64A2AAD9" w14:textId="56C80357" w:rsidR="003A1703" w:rsidRPr="00AC6F95" w:rsidRDefault="000910BA" w:rsidP="0030440B">
      <w:pPr>
        <w:spacing w:after="0" w:line="259" w:lineRule="auto"/>
        <w:ind w:left="0"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   </w:t>
      </w:r>
      <w:r w:rsidRPr="00AC6F95">
        <w:rPr>
          <w:color w:val="auto"/>
          <w:szCs w:val="20"/>
        </w:rPr>
        <w:tab/>
        <w:t xml:space="preserve"> </w:t>
      </w:r>
      <w:r w:rsidRPr="00AC6F95">
        <w:rPr>
          <w:color w:val="auto"/>
          <w:szCs w:val="20"/>
        </w:rPr>
        <w:tab/>
        <w:t xml:space="preserve"> </w:t>
      </w:r>
      <w:r w:rsidRPr="00AC6F95">
        <w:rPr>
          <w:color w:val="auto"/>
          <w:szCs w:val="20"/>
        </w:rPr>
        <w:tab/>
        <w:t xml:space="preserve"> </w:t>
      </w:r>
      <w:r w:rsidRPr="00AC6F95">
        <w:rPr>
          <w:color w:val="auto"/>
          <w:szCs w:val="20"/>
        </w:rPr>
        <w:tab/>
        <w:t xml:space="preserve"> </w:t>
      </w:r>
      <w:r w:rsidRPr="00AC6F95">
        <w:rPr>
          <w:color w:val="auto"/>
          <w:szCs w:val="20"/>
        </w:rPr>
        <w:tab/>
        <w:t xml:space="preserve">Midge Bourgeois, City Clerk </w:t>
      </w:r>
    </w:p>
    <w:p w14:paraId="4F8140AA" w14:textId="77777777" w:rsidR="003A1703" w:rsidRPr="00AC6F95" w:rsidRDefault="000910BA">
      <w:pPr>
        <w:ind w:left="3611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City of Patterson </w:t>
      </w:r>
    </w:p>
    <w:p w14:paraId="2C9AA0F0" w14:textId="77777777" w:rsidR="003A1703" w:rsidRPr="00AC6F95" w:rsidRDefault="000910BA">
      <w:pPr>
        <w:ind w:left="3611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1314 Main Street </w:t>
      </w:r>
    </w:p>
    <w:p w14:paraId="431CCF3C" w14:textId="77777777" w:rsidR="003A1703" w:rsidRPr="00AC6F95" w:rsidRDefault="000910BA">
      <w:pPr>
        <w:ind w:left="3611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Patterson, LA  70392 </w:t>
      </w:r>
    </w:p>
    <w:p w14:paraId="4347058A" w14:textId="4C0FCCBA" w:rsidR="003A1703" w:rsidRPr="00AC6F95" w:rsidRDefault="000910BA">
      <w:pPr>
        <w:ind w:left="3611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985-395-5205 </w:t>
      </w:r>
    </w:p>
    <w:p w14:paraId="152DDF61" w14:textId="77777777" w:rsidR="00A40B20" w:rsidRPr="00AC6F95" w:rsidRDefault="00A40B20">
      <w:pPr>
        <w:ind w:left="3611"/>
        <w:rPr>
          <w:color w:val="auto"/>
          <w:szCs w:val="20"/>
        </w:rPr>
      </w:pPr>
    </w:p>
    <w:p w14:paraId="1CB2879F" w14:textId="1E7BA7A9" w:rsidR="00CE7BEB" w:rsidRPr="00AC6F95" w:rsidRDefault="000910BA" w:rsidP="00CE7BEB">
      <w:pPr>
        <w:spacing w:after="0" w:line="259" w:lineRule="auto"/>
        <w:ind w:left="0" w:firstLine="0"/>
        <w:rPr>
          <w:color w:val="auto"/>
          <w:szCs w:val="20"/>
        </w:rPr>
      </w:pPr>
      <w:r w:rsidRPr="00AC6F95">
        <w:rPr>
          <w:color w:val="auto"/>
          <w:szCs w:val="20"/>
        </w:rPr>
        <w:t xml:space="preserve"> In accordance with the Americans with Disabilities Act, if you need special assistance, please contact Midge Bourgeois </w:t>
      </w:r>
      <w:r w:rsidR="00392437" w:rsidRPr="00AC6F95">
        <w:rPr>
          <w:color w:val="auto"/>
          <w:szCs w:val="20"/>
        </w:rPr>
        <w:t>at 985</w:t>
      </w:r>
      <w:r w:rsidRPr="00AC6F95">
        <w:rPr>
          <w:color w:val="auto"/>
          <w:szCs w:val="20"/>
        </w:rPr>
        <w:t>-395-5205</w:t>
      </w:r>
      <w:r w:rsidR="00320E5D" w:rsidRPr="00AC6F95">
        <w:rPr>
          <w:color w:val="auto"/>
          <w:szCs w:val="20"/>
        </w:rPr>
        <w:t xml:space="preserve"> or email:  </w:t>
      </w:r>
      <w:hyperlink r:id="rId8" w:history="1">
        <w:r w:rsidR="00320E5D" w:rsidRPr="00AC6F95">
          <w:rPr>
            <w:rStyle w:val="Hyperlink"/>
            <w:szCs w:val="20"/>
          </w:rPr>
          <w:t>midge.bourgeois@cityofpattersonla.gov</w:t>
        </w:r>
      </w:hyperlink>
      <w:r w:rsidR="00320E5D" w:rsidRPr="00AC6F95">
        <w:rPr>
          <w:color w:val="auto"/>
          <w:szCs w:val="20"/>
        </w:rPr>
        <w:t xml:space="preserve"> </w:t>
      </w:r>
      <w:r w:rsidRPr="00AC6F95">
        <w:rPr>
          <w:color w:val="auto"/>
          <w:szCs w:val="20"/>
        </w:rPr>
        <w:t xml:space="preserve"> describing </w:t>
      </w:r>
      <w:r w:rsidR="006953B3" w:rsidRPr="00AC6F95">
        <w:rPr>
          <w:color w:val="auto"/>
          <w:szCs w:val="20"/>
        </w:rPr>
        <w:t>the necessary assistance</w:t>
      </w:r>
      <w:r w:rsidRPr="00AC6F95">
        <w:rPr>
          <w:color w:val="auto"/>
          <w:szCs w:val="20"/>
        </w:rPr>
        <w:t xml:space="preserve">. </w:t>
      </w:r>
    </w:p>
    <w:p w14:paraId="4DC25DAE" w14:textId="71C90501" w:rsidR="003A1703" w:rsidRPr="00AC6F95" w:rsidRDefault="000910BA" w:rsidP="0061289B">
      <w:pPr>
        <w:spacing w:after="0" w:line="259" w:lineRule="auto"/>
        <w:ind w:left="0" w:firstLine="0"/>
        <w:jc w:val="center"/>
        <w:rPr>
          <w:color w:val="auto"/>
          <w:szCs w:val="20"/>
        </w:rPr>
      </w:pPr>
      <w:r w:rsidRPr="00AC6F95">
        <w:rPr>
          <w:color w:val="auto"/>
          <w:szCs w:val="20"/>
        </w:rPr>
        <w:t>“</w:t>
      </w:r>
      <w:r w:rsidRPr="00AC6F95">
        <w:rPr>
          <w:i/>
          <w:color w:val="auto"/>
          <w:szCs w:val="20"/>
        </w:rPr>
        <w:t>City of Patterson is an Equal Opportunity Provider and Employer”</w:t>
      </w:r>
    </w:p>
    <w:sectPr w:rsidR="003A1703" w:rsidRPr="00AC6F95" w:rsidSect="00A54556"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B2AFC" w14:textId="77777777" w:rsidR="00A54556" w:rsidRDefault="00A54556" w:rsidP="005115F0">
      <w:pPr>
        <w:spacing w:after="0" w:line="240" w:lineRule="auto"/>
      </w:pPr>
      <w:r>
        <w:separator/>
      </w:r>
    </w:p>
  </w:endnote>
  <w:endnote w:type="continuationSeparator" w:id="0">
    <w:p w14:paraId="278AC378" w14:textId="77777777" w:rsidR="00A54556" w:rsidRDefault="00A54556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AB75D" w14:textId="77777777" w:rsidR="00A54556" w:rsidRDefault="00A54556" w:rsidP="005115F0">
      <w:pPr>
        <w:spacing w:after="0" w:line="240" w:lineRule="auto"/>
      </w:pPr>
      <w:r>
        <w:separator/>
      </w:r>
    </w:p>
  </w:footnote>
  <w:footnote w:type="continuationSeparator" w:id="0">
    <w:p w14:paraId="3D271925" w14:textId="77777777" w:rsidR="00A54556" w:rsidRDefault="00A54556" w:rsidP="0051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38D2A64"/>
    <w:multiLevelType w:val="hybridMultilevel"/>
    <w:tmpl w:val="CD944994"/>
    <w:lvl w:ilvl="0" w:tplc="A5BED820">
      <w:start w:val="1"/>
      <w:numFmt w:val="decimal"/>
      <w:lvlText w:val="%1)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2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13003"/>
    <w:multiLevelType w:val="hybridMultilevel"/>
    <w:tmpl w:val="51FC8B38"/>
    <w:lvl w:ilvl="0" w:tplc="4F34E17E">
      <w:start w:val="1"/>
      <w:numFmt w:val="decimal"/>
      <w:lvlText w:val="%1)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6429"/>
    <w:multiLevelType w:val="hybridMultilevel"/>
    <w:tmpl w:val="13A26DE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8" w15:restartNumberingAfterBreak="0">
    <w:nsid w:val="325A7509"/>
    <w:multiLevelType w:val="hybridMultilevel"/>
    <w:tmpl w:val="7F50A360"/>
    <w:lvl w:ilvl="0" w:tplc="070491C4">
      <w:start w:val="1"/>
      <w:numFmt w:val="decimal"/>
      <w:lvlText w:val="%1)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9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E611605"/>
    <w:multiLevelType w:val="hybridMultilevel"/>
    <w:tmpl w:val="F8A80EF0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3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2EA1916"/>
    <w:multiLevelType w:val="hybridMultilevel"/>
    <w:tmpl w:val="4266B19C"/>
    <w:lvl w:ilvl="0" w:tplc="04090017">
      <w:start w:val="1"/>
      <w:numFmt w:val="lowerLetter"/>
      <w:lvlText w:val="%1)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595726F0"/>
    <w:multiLevelType w:val="hybridMultilevel"/>
    <w:tmpl w:val="8392DC16"/>
    <w:lvl w:ilvl="0" w:tplc="B232C7EC">
      <w:start w:val="1"/>
      <w:numFmt w:val="lowerLetter"/>
      <w:lvlText w:val="%1)"/>
      <w:lvlJc w:val="left"/>
      <w:pPr>
        <w:ind w:left="73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312EF3"/>
    <w:multiLevelType w:val="hybridMultilevel"/>
    <w:tmpl w:val="2AE05D78"/>
    <w:lvl w:ilvl="0" w:tplc="21D2FFF6">
      <w:start w:val="1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8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9066BD"/>
    <w:multiLevelType w:val="multilevel"/>
    <w:tmpl w:val="D4A2F3E0"/>
    <w:styleLink w:val="CurrentList1"/>
    <w:lvl w:ilvl="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10"/>
  </w:num>
  <w:num w:numId="2" w16cid:durableId="1696929883">
    <w:abstractNumId w:val="18"/>
  </w:num>
  <w:num w:numId="3" w16cid:durableId="1431198906">
    <w:abstractNumId w:val="16"/>
  </w:num>
  <w:num w:numId="4" w16cid:durableId="228465643">
    <w:abstractNumId w:val="2"/>
  </w:num>
  <w:num w:numId="5" w16cid:durableId="181629209">
    <w:abstractNumId w:val="4"/>
  </w:num>
  <w:num w:numId="6" w16cid:durableId="456722173">
    <w:abstractNumId w:val="13"/>
  </w:num>
  <w:num w:numId="7" w16cid:durableId="1207063451">
    <w:abstractNumId w:val="6"/>
  </w:num>
  <w:num w:numId="8" w16cid:durableId="1111784791">
    <w:abstractNumId w:val="0"/>
  </w:num>
  <w:num w:numId="9" w16cid:durableId="227767638">
    <w:abstractNumId w:val="7"/>
  </w:num>
  <w:num w:numId="10" w16cid:durableId="343094256">
    <w:abstractNumId w:val="9"/>
  </w:num>
  <w:num w:numId="11" w16cid:durableId="2084637402">
    <w:abstractNumId w:val="11"/>
  </w:num>
  <w:num w:numId="12" w16cid:durableId="694232411">
    <w:abstractNumId w:val="19"/>
  </w:num>
  <w:num w:numId="13" w16cid:durableId="389378966">
    <w:abstractNumId w:val="17"/>
  </w:num>
  <w:num w:numId="14" w16cid:durableId="590283037">
    <w:abstractNumId w:val="14"/>
  </w:num>
  <w:num w:numId="15" w16cid:durableId="79715412">
    <w:abstractNumId w:val="15"/>
  </w:num>
  <w:num w:numId="16" w16cid:durableId="926184237">
    <w:abstractNumId w:val="12"/>
  </w:num>
  <w:num w:numId="17" w16cid:durableId="1972053785">
    <w:abstractNumId w:val="5"/>
  </w:num>
  <w:num w:numId="18" w16cid:durableId="2025209140">
    <w:abstractNumId w:val="3"/>
  </w:num>
  <w:num w:numId="19" w16cid:durableId="1541743751">
    <w:abstractNumId w:val="8"/>
  </w:num>
  <w:num w:numId="20" w16cid:durableId="7217093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07D7B"/>
    <w:rsid w:val="00023977"/>
    <w:rsid w:val="00025133"/>
    <w:rsid w:val="0002530C"/>
    <w:rsid w:val="00033951"/>
    <w:rsid w:val="000349DE"/>
    <w:rsid w:val="0004198D"/>
    <w:rsid w:val="0004317C"/>
    <w:rsid w:val="00043233"/>
    <w:rsid w:val="00044A6D"/>
    <w:rsid w:val="00053C95"/>
    <w:rsid w:val="000566B6"/>
    <w:rsid w:val="0006424A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688B"/>
    <w:rsid w:val="00076AD4"/>
    <w:rsid w:val="0007728C"/>
    <w:rsid w:val="000779D8"/>
    <w:rsid w:val="00077C13"/>
    <w:rsid w:val="000803DF"/>
    <w:rsid w:val="000826E4"/>
    <w:rsid w:val="00082AFA"/>
    <w:rsid w:val="0008308D"/>
    <w:rsid w:val="00084153"/>
    <w:rsid w:val="00084FBD"/>
    <w:rsid w:val="00085147"/>
    <w:rsid w:val="00085F8D"/>
    <w:rsid w:val="000910BA"/>
    <w:rsid w:val="00093FEA"/>
    <w:rsid w:val="000A3683"/>
    <w:rsid w:val="000A77EC"/>
    <w:rsid w:val="000B58CC"/>
    <w:rsid w:val="000B68AF"/>
    <w:rsid w:val="000C7844"/>
    <w:rsid w:val="000C7CCA"/>
    <w:rsid w:val="000D44F6"/>
    <w:rsid w:val="000D4C3D"/>
    <w:rsid w:val="000D725C"/>
    <w:rsid w:val="000D7BA2"/>
    <w:rsid w:val="000E1581"/>
    <w:rsid w:val="000E2BF9"/>
    <w:rsid w:val="000E4DCF"/>
    <w:rsid w:val="000E5C60"/>
    <w:rsid w:val="000F037C"/>
    <w:rsid w:val="000F16AE"/>
    <w:rsid w:val="000F294D"/>
    <w:rsid w:val="000F7156"/>
    <w:rsid w:val="001004E6"/>
    <w:rsid w:val="00102E08"/>
    <w:rsid w:val="001052C9"/>
    <w:rsid w:val="00107CAB"/>
    <w:rsid w:val="001109EF"/>
    <w:rsid w:val="001113E0"/>
    <w:rsid w:val="00120509"/>
    <w:rsid w:val="00121E7E"/>
    <w:rsid w:val="00122AE5"/>
    <w:rsid w:val="00123FDA"/>
    <w:rsid w:val="00124196"/>
    <w:rsid w:val="00130A09"/>
    <w:rsid w:val="00140C93"/>
    <w:rsid w:val="00141679"/>
    <w:rsid w:val="00141A35"/>
    <w:rsid w:val="00144E35"/>
    <w:rsid w:val="0014691D"/>
    <w:rsid w:val="001536F8"/>
    <w:rsid w:val="00154049"/>
    <w:rsid w:val="001554DA"/>
    <w:rsid w:val="00160F63"/>
    <w:rsid w:val="00166AF5"/>
    <w:rsid w:val="0017014C"/>
    <w:rsid w:val="0017533A"/>
    <w:rsid w:val="00175867"/>
    <w:rsid w:val="00176A5C"/>
    <w:rsid w:val="0017791C"/>
    <w:rsid w:val="001827CB"/>
    <w:rsid w:val="001850BA"/>
    <w:rsid w:val="001869BD"/>
    <w:rsid w:val="00186AA6"/>
    <w:rsid w:val="00187815"/>
    <w:rsid w:val="001911D2"/>
    <w:rsid w:val="00193F1B"/>
    <w:rsid w:val="0019455E"/>
    <w:rsid w:val="00194B1C"/>
    <w:rsid w:val="00194B31"/>
    <w:rsid w:val="001A204D"/>
    <w:rsid w:val="001A27F8"/>
    <w:rsid w:val="001A65C8"/>
    <w:rsid w:val="001A677A"/>
    <w:rsid w:val="001A709D"/>
    <w:rsid w:val="001B1685"/>
    <w:rsid w:val="001B3BD9"/>
    <w:rsid w:val="001B3C88"/>
    <w:rsid w:val="001B4FB6"/>
    <w:rsid w:val="001B54EE"/>
    <w:rsid w:val="001C0884"/>
    <w:rsid w:val="001C0DA8"/>
    <w:rsid w:val="001C1623"/>
    <w:rsid w:val="001C2022"/>
    <w:rsid w:val="001C27D0"/>
    <w:rsid w:val="001C2A6D"/>
    <w:rsid w:val="001C4757"/>
    <w:rsid w:val="001C52F0"/>
    <w:rsid w:val="001D04CC"/>
    <w:rsid w:val="001D213C"/>
    <w:rsid w:val="001D516C"/>
    <w:rsid w:val="001D784B"/>
    <w:rsid w:val="001E2C73"/>
    <w:rsid w:val="001E60E0"/>
    <w:rsid w:val="001F1974"/>
    <w:rsid w:val="001F29B1"/>
    <w:rsid w:val="001F51F1"/>
    <w:rsid w:val="0020028A"/>
    <w:rsid w:val="00207FEA"/>
    <w:rsid w:val="002156E5"/>
    <w:rsid w:val="00215C07"/>
    <w:rsid w:val="00222CEE"/>
    <w:rsid w:val="002234E0"/>
    <w:rsid w:val="00225067"/>
    <w:rsid w:val="0022647B"/>
    <w:rsid w:val="00232A34"/>
    <w:rsid w:val="00232AF0"/>
    <w:rsid w:val="002344E5"/>
    <w:rsid w:val="00235DF2"/>
    <w:rsid w:val="00237609"/>
    <w:rsid w:val="00242868"/>
    <w:rsid w:val="00242B9B"/>
    <w:rsid w:val="00243C6A"/>
    <w:rsid w:val="00246B42"/>
    <w:rsid w:val="00246E9F"/>
    <w:rsid w:val="00246F8E"/>
    <w:rsid w:val="002478B5"/>
    <w:rsid w:val="00251D69"/>
    <w:rsid w:val="00252A1C"/>
    <w:rsid w:val="0025395E"/>
    <w:rsid w:val="002564E9"/>
    <w:rsid w:val="00262586"/>
    <w:rsid w:val="002662D7"/>
    <w:rsid w:val="00266FF0"/>
    <w:rsid w:val="00267B1F"/>
    <w:rsid w:val="002708D0"/>
    <w:rsid w:val="002760E9"/>
    <w:rsid w:val="002768DE"/>
    <w:rsid w:val="00277947"/>
    <w:rsid w:val="00277F10"/>
    <w:rsid w:val="002817E2"/>
    <w:rsid w:val="002828D3"/>
    <w:rsid w:val="00286135"/>
    <w:rsid w:val="002876F6"/>
    <w:rsid w:val="0029206D"/>
    <w:rsid w:val="002930D5"/>
    <w:rsid w:val="00293B6A"/>
    <w:rsid w:val="00294279"/>
    <w:rsid w:val="0029506A"/>
    <w:rsid w:val="002A0C50"/>
    <w:rsid w:val="002A2D41"/>
    <w:rsid w:val="002A4D80"/>
    <w:rsid w:val="002A63FA"/>
    <w:rsid w:val="002A726B"/>
    <w:rsid w:val="002B1504"/>
    <w:rsid w:val="002B1F6C"/>
    <w:rsid w:val="002B74FF"/>
    <w:rsid w:val="002C004E"/>
    <w:rsid w:val="002C0C2B"/>
    <w:rsid w:val="002C34D2"/>
    <w:rsid w:val="002D006C"/>
    <w:rsid w:val="002D0AF1"/>
    <w:rsid w:val="002D2411"/>
    <w:rsid w:val="002D593E"/>
    <w:rsid w:val="002E241C"/>
    <w:rsid w:val="002E578F"/>
    <w:rsid w:val="002E5C7B"/>
    <w:rsid w:val="002E5F8C"/>
    <w:rsid w:val="002F0737"/>
    <w:rsid w:val="002F165C"/>
    <w:rsid w:val="002F1EA4"/>
    <w:rsid w:val="002F2252"/>
    <w:rsid w:val="002F250E"/>
    <w:rsid w:val="002F6A45"/>
    <w:rsid w:val="003002C9"/>
    <w:rsid w:val="0030243B"/>
    <w:rsid w:val="0030440B"/>
    <w:rsid w:val="00305A1D"/>
    <w:rsid w:val="00306CDA"/>
    <w:rsid w:val="003070F3"/>
    <w:rsid w:val="00311DBA"/>
    <w:rsid w:val="00313638"/>
    <w:rsid w:val="00313C7C"/>
    <w:rsid w:val="00314331"/>
    <w:rsid w:val="003155AD"/>
    <w:rsid w:val="00320CFC"/>
    <w:rsid w:val="00320E5D"/>
    <w:rsid w:val="00321C2B"/>
    <w:rsid w:val="00323D1B"/>
    <w:rsid w:val="00323E0A"/>
    <w:rsid w:val="003313A2"/>
    <w:rsid w:val="00331884"/>
    <w:rsid w:val="003332A4"/>
    <w:rsid w:val="00336FF4"/>
    <w:rsid w:val="003406E7"/>
    <w:rsid w:val="003422DB"/>
    <w:rsid w:val="00342743"/>
    <w:rsid w:val="00345A21"/>
    <w:rsid w:val="00354769"/>
    <w:rsid w:val="00355A4F"/>
    <w:rsid w:val="00362057"/>
    <w:rsid w:val="00362EB2"/>
    <w:rsid w:val="00365847"/>
    <w:rsid w:val="00366A87"/>
    <w:rsid w:val="0037076F"/>
    <w:rsid w:val="00377954"/>
    <w:rsid w:val="00377CAF"/>
    <w:rsid w:val="003802C1"/>
    <w:rsid w:val="00380520"/>
    <w:rsid w:val="00381188"/>
    <w:rsid w:val="003821FA"/>
    <w:rsid w:val="00382583"/>
    <w:rsid w:val="003844BC"/>
    <w:rsid w:val="0038543D"/>
    <w:rsid w:val="003858CA"/>
    <w:rsid w:val="00391774"/>
    <w:rsid w:val="00392437"/>
    <w:rsid w:val="003938AC"/>
    <w:rsid w:val="0039530A"/>
    <w:rsid w:val="00395468"/>
    <w:rsid w:val="00396567"/>
    <w:rsid w:val="003A1703"/>
    <w:rsid w:val="003A1B0E"/>
    <w:rsid w:val="003A1F5D"/>
    <w:rsid w:val="003A24F1"/>
    <w:rsid w:val="003A2E39"/>
    <w:rsid w:val="003A30A8"/>
    <w:rsid w:val="003A57A9"/>
    <w:rsid w:val="003A77AC"/>
    <w:rsid w:val="003A793F"/>
    <w:rsid w:val="003B1E86"/>
    <w:rsid w:val="003B22A0"/>
    <w:rsid w:val="003B6DE2"/>
    <w:rsid w:val="003B7173"/>
    <w:rsid w:val="003C01DA"/>
    <w:rsid w:val="003D5030"/>
    <w:rsid w:val="003D59A2"/>
    <w:rsid w:val="003D5E0D"/>
    <w:rsid w:val="003E23F2"/>
    <w:rsid w:val="003F112E"/>
    <w:rsid w:val="003F2961"/>
    <w:rsid w:val="003F2A1F"/>
    <w:rsid w:val="003F3DC8"/>
    <w:rsid w:val="003F408A"/>
    <w:rsid w:val="004067D4"/>
    <w:rsid w:val="00407862"/>
    <w:rsid w:val="00407EA4"/>
    <w:rsid w:val="00412487"/>
    <w:rsid w:val="0041630A"/>
    <w:rsid w:val="0042092A"/>
    <w:rsid w:val="00424FF9"/>
    <w:rsid w:val="004308B1"/>
    <w:rsid w:val="00431207"/>
    <w:rsid w:val="00434C00"/>
    <w:rsid w:val="00437C71"/>
    <w:rsid w:val="004416FC"/>
    <w:rsid w:val="0044514E"/>
    <w:rsid w:val="00451357"/>
    <w:rsid w:val="00451444"/>
    <w:rsid w:val="0045183E"/>
    <w:rsid w:val="0045764F"/>
    <w:rsid w:val="00460B55"/>
    <w:rsid w:val="00460F62"/>
    <w:rsid w:val="00465462"/>
    <w:rsid w:val="0046627A"/>
    <w:rsid w:val="00470B4F"/>
    <w:rsid w:val="00471C73"/>
    <w:rsid w:val="00473441"/>
    <w:rsid w:val="00476A29"/>
    <w:rsid w:val="00493C4A"/>
    <w:rsid w:val="00494FE8"/>
    <w:rsid w:val="004A1F59"/>
    <w:rsid w:val="004A542D"/>
    <w:rsid w:val="004A5644"/>
    <w:rsid w:val="004A67DC"/>
    <w:rsid w:val="004A794A"/>
    <w:rsid w:val="004B0048"/>
    <w:rsid w:val="004B34F1"/>
    <w:rsid w:val="004B3DFF"/>
    <w:rsid w:val="004B4391"/>
    <w:rsid w:val="004B59DF"/>
    <w:rsid w:val="004C0C04"/>
    <w:rsid w:val="004C2415"/>
    <w:rsid w:val="004C486B"/>
    <w:rsid w:val="004C577F"/>
    <w:rsid w:val="004C75B8"/>
    <w:rsid w:val="004D672C"/>
    <w:rsid w:val="004D7060"/>
    <w:rsid w:val="004E10C4"/>
    <w:rsid w:val="004E4F4C"/>
    <w:rsid w:val="004E7A02"/>
    <w:rsid w:val="004F008D"/>
    <w:rsid w:val="004F050A"/>
    <w:rsid w:val="004F2431"/>
    <w:rsid w:val="004F28C6"/>
    <w:rsid w:val="004F4BC4"/>
    <w:rsid w:val="004F59A0"/>
    <w:rsid w:val="004F65CA"/>
    <w:rsid w:val="004F6A90"/>
    <w:rsid w:val="00501275"/>
    <w:rsid w:val="00510249"/>
    <w:rsid w:val="00510CD7"/>
    <w:rsid w:val="005115F0"/>
    <w:rsid w:val="00511CA7"/>
    <w:rsid w:val="00513609"/>
    <w:rsid w:val="0051553D"/>
    <w:rsid w:val="0051699B"/>
    <w:rsid w:val="00517B4F"/>
    <w:rsid w:val="00520647"/>
    <w:rsid w:val="00520994"/>
    <w:rsid w:val="005315DA"/>
    <w:rsid w:val="00534296"/>
    <w:rsid w:val="00537F69"/>
    <w:rsid w:val="0054013A"/>
    <w:rsid w:val="00541F13"/>
    <w:rsid w:val="00545D19"/>
    <w:rsid w:val="00547102"/>
    <w:rsid w:val="00547386"/>
    <w:rsid w:val="0055726F"/>
    <w:rsid w:val="005631AE"/>
    <w:rsid w:val="00563BBC"/>
    <w:rsid w:val="00570893"/>
    <w:rsid w:val="005716F2"/>
    <w:rsid w:val="005723D8"/>
    <w:rsid w:val="00577679"/>
    <w:rsid w:val="0058351F"/>
    <w:rsid w:val="00587244"/>
    <w:rsid w:val="00595B37"/>
    <w:rsid w:val="005A3C58"/>
    <w:rsid w:val="005A6021"/>
    <w:rsid w:val="005B71A0"/>
    <w:rsid w:val="005C00E9"/>
    <w:rsid w:val="005C3A50"/>
    <w:rsid w:val="005C72D1"/>
    <w:rsid w:val="005D0C48"/>
    <w:rsid w:val="005D55A7"/>
    <w:rsid w:val="005D5EAA"/>
    <w:rsid w:val="005D7506"/>
    <w:rsid w:val="005E002A"/>
    <w:rsid w:val="005F7271"/>
    <w:rsid w:val="005F7D82"/>
    <w:rsid w:val="00600166"/>
    <w:rsid w:val="00606FA2"/>
    <w:rsid w:val="006113E6"/>
    <w:rsid w:val="0061149A"/>
    <w:rsid w:val="006117BE"/>
    <w:rsid w:val="0061289B"/>
    <w:rsid w:val="006222D9"/>
    <w:rsid w:val="00622FF1"/>
    <w:rsid w:val="006242BC"/>
    <w:rsid w:val="00624C9A"/>
    <w:rsid w:val="006274D1"/>
    <w:rsid w:val="006350AF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2F4"/>
    <w:rsid w:val="00655501"/>
    <w:rsid w:val="006621F5"/>
    <w:rsid w:val="00663E5D"/>
    <w:rsid w:val="00666494"/>
    <w:rsid w:val="00667589"/>
    <w:rsid w:val="00671A19"/>
    <w:rsid w:val="00672281"/>
    <w:rsid w:val="006724C4"/>
    <w:rsid w:val="006726A4"/>
    <w:rsid w:val="0067289F"/>
    <w:rsid w:val="00673924"/>
    <w:rsid w:val="006753AA"/>
    <w:rsid w:val="00676ED0"/>
    <w:rsid w:val="00676F68"/>
    <w:rsid w:val="00677565"/>
    <w:rsid w:val="00682E88"/>
    <w:rsid w:val="00683982"/>
    <w:rsid w:val="006849AC"/>
    <w:rsid w:val="006864DC"/>
    <w:rsid w:val="00687EB5"/>
    <w:rsid w:val="006953B3"/>
    <w:rsid w:val="00695512"/>
    <w:rsid w:val="00695E1F"/>
    <w:rsid w:val="006979C2"/>
    <w:rsid w:val="006A05F9"/>
    <w:rsid w:val="006A25C0"/>
    <w:rsid w:val="006A35C6"/>
    <w:rsid w:val="006A54B4"/>
    <w:rsid w:val="006B0A96"/>
    <w:rsid w:val="006B100B"/>
    <w:rsid w:val="006B728F"/>
    <w:rsid w:val="006B7BE1"/>
    <w:rsid w:val="006D0448"/>
    <w:rsid w:val="006D0580"/>
    <w:rsid w:val="006D36BF"/>
    <w:rsid w:val="006D394E"/>
    <w:rsid w:val="006D606A"/>
    <w:rsid w:val="006D6657"/>
    <w:rsid w:val="006E16BB"/>
    <w:rsid w:val="006E4502"/>
    <w:rsid w:val="006E6FB7"/>
    <w:rsid w:val="006F2FB5"/>
    <w:rsid w:val="006F4141"/>
    <w:rsid w:val="0070154E"/>
    <w:rsid w:val="00701B4A"/>
    <w:rsid w:val="00704DBD"/>
    <w:rsid w:val="00713EA7"/>
    <w:rsid w:val="00714D38"/>
    <w:rsid w:val="00715C6B"/>
    <w:rsid w:val="007205FA"/>
    <w:rsid w:val="00720D47"/>
    <w:rsid w:val="00730013"/>
    <w:rsid w:val="00731F48"/>
    <w:rsid w:val="00732A0D"/>
    <w:rsid w:val="00733215"/>
    <w:rsid w:val="007333DB"/>
    <w:rsid w:val="00733AA7"/>
    <w:rsid w:val="00733FA0"/>
    <w:rsid w:val="00734DBA"/>
    <w:rsid w:val="00747933"/>
    <w:rsid w:val="0075284E"/>
    <w:rsid w:val="00762780"/>
    <w:rsid w:val="007660B8"/>
    <w:rsid w:val="007763AE"/>
    <w:rsid w:val="00781250"/>
    <w:rsid w:val="00782E5C"/>
    <w:rsid w:val="007907E5"/>
    <w:rsid w:val="00791F4E"/>
    <w:rsid w:val="007934FE"/>
    <w:rsid w:val="007A1620"/>
    <w:rsid w:val="007A17C0"/>
    <w:rsid w:val="007A2A57"/>
    <w:rsid w:val="007A2B91"/>
    <w:rsid w:val="007A312D"/>
    <w:rsid w:val="007B1881"/>
    <w:rsid w:val="007B35B8"/>
    <w:rsid w:val="007B4BFE"/>
    <w:rsid w:val="007B4EBA"/>
    <w:rsid w:val="007B7D48"/>
    <w:rsid w:val="007C073B"/>
    <w:rsid w:val="007C2520"/>
    <w:rsid w:val="007D0727"/>
    <w:rsid w:val="007D27C7"/>
    <w:rsid w:val="007D33FB"/>
    <w:rsid w:val="007E041D"/>
    <w:rsid w:val="007E1D4C"/>
    <w:rsid w:val="007E70F0"/>
    <w:rsid w:val="007E7EE7"/>
    <w:rsid w:val="007F2575"/>
    <w:rsid w:val="007F278F"/>
    <w:rsid w:val="007F3066"/>
    <w:rsid w:val="007F3BAF"/>
    <w:rsid w:val="007F3BE7"/>
    <w:rsid w:val="007F6EAA"/>
    <w:rsid w:val="0080270C"/>
    <w:rsid w:val="008035DB"/>
    <w:rsid w:val="008059DF"/>
    <w:rsid w:val="00815CA5"/>
    <w:rsid w:val="00817489"/>
    <w:rsid w:val="0082172A"/>
    <w:rsid w:val="008234C4"/>
    <w:rsid w:val="00830935"/>
    <w:rsid w:val="00831988"/>
    <w:rsid w:val="00832894"/>
    <w:rsid w:val="00833108"/>
    <w:rsid w:val="00834945"/>
    <w:rsid w:val="00834F0D"/>
    <w:rsid w:val="008374F9"/>
    <w:rsid w:val="00840A74"/>
    <w:rsid w:val="008442F1"/>
    <w:rsid w:val="00847E54"/>
    <w:rsid w:val="008546E6"/>
    <w:rsid w:val="00855D6B"/>
    <w:rsid w:val="008618FB"/>
    <w:rsid w:val="00866E15"/>
    <w:rsid w:val="008670ED"/>
    <w:rsid w:val="00867B6A"/>
    <w:rsid w:val="00871F22"/>
    <w:rsid w:val="00872944"/>
    <w:rsid w:val="00875AB5"/>
    <w:rsid w:val="00875B78"/>
    <w:rsid w:val="00875DFC"/>
    <w:rsid w:val="008778E9"/>
    <w:rsid w:val="00877A70"/>
    <w:rsid w:val="00880943"/>
    <w:rsid w:val="00883982"/>
    <w:rsid w:val="00890F05"/>
    <w:rsid w:val="00893445"/>
    <w:rsid w:val="00895F59"/>
    <w:rsid w:val="00897D93"/>
    <w:rsid w:val="008A078E"/>
    <w:rsid w:val="008A1B77"/>
    <w:rsid w:val="008A28C3"/>
    <w:rsid w:val="008A5AE0"/>
    <w:rsid w:val="008B102B"/>
    <w:rsid w:val="008C0A99"/>
    <w:rsid w:val="008C12A1"/>
    <w:rsid w:val="008C37BB"/>
    <w:rsid w:val="008C6E37"/>
    <w:rsid w:val="008C70D9"/>
    <w:rsid w:val="008D0FE4"/>
    <w:rsid w:val="008D18D0"/>
    <w:rsid w:val="008D618E"/>
    <w:rsid w:val="008D7592"/>
    <w:rsid w:val="008E1E9E"/>
    <w:rsid w:val="008E205E"/>
    <w:rsid w:val="008E3585"/>
    <w:rsid w:val="008F1085"/>
    <w:rsid w:val="008F4247"/>
    <w:rsid w:val="008F6653"/>
    <w:rsid w:val="008F7698"/>
    <w:rsid w:val="008F7B42"/>
    <w:rsid w:val="0090060B"/>
    <w:rsid w:val="00902A10"/>
    <w:rsid w:val="00905027"/>
    <w:rsid w:val="00905581"/>
    <w:rsid w:val="00905FC1"/>
    <w:rsid w:val="00913FF2"/>
    <w:rsid w:val="009148A8"/>
    <w:rsid w:val="00920AE0"/>
    <w:rsid w:val="0093220A"/>
    <w:rsid w:val="00933BED"/>
    <w:rsid w:val="00934770"/>
    <w:rsid w:val="00934997"/>
    <w:rsid w:val="00934DC1"/>
    <w:rsid w:val="00936CFA"/>
    <w:rsid w:val="00937BB6"/>
    <w:rsid w:val="00941FB5"/>
    <w:rsid w:val="00942A51"/>
    <w:rsid w:val="00944D88"/>
    <w:rsid w:val="009500CA"/>
    <w:rsid w:val="0095047F"/>
    <w:rsid w:val="00951BB7"/>
    <w:rsid w:val="00953743"/>
    <w:rsid w:val="0096321F"/>
    <w:rsid w:val="009633B4"/>
    <w:rsid w:val="00965FC6"/>
    <w:rsid w:val="00967587"/>
    <w:rsid w:val="009722DC"/>
    <w:rsid w:val="0097466A"/>
    <w:rsid w:val="00977E7A"/>
    <w:rsid w:val="009822A6"/>
    <w:rsid w:val="00983F7E"/>
    <w:rsid w:val="00984AE5"/>
    <w:rsid w:val="00990BB9"/>
    <w:rsid w:val="00992DAF"/>
    <w:rsid w:val="009A13B4"/>
    <w:rsid w:val="009A1B45"/>
    <w:rsid w:val="009A2DE4"/>
    <w:rsid w:val="009A51D1"/>
    <w:rsid w:val="009A5348"/>
    <w:rsid w:val="009B03D3"/>
    <w:rsid w:val="009B3627"/>
    <w:rsid w:val="009B4D69"/>
    <w:rsid w:val="009B7E01"/>
    <w:rsid w:val="009C0D7A"/>
    <w:rsid w:val="009C66C7"/>
    <w:rsid w:val="009C6B44"/>
    <w:rsid w:val="009D38AB"/>
    <w:rsid w:val="009D44D1"/>
    <w:rsid w:val="009D48F5"/>
    <w:rsid w:val="009D512F"/>
    <w:rsid w:val="009D7259"/>
    <w:rsid w:val="009E714D"/>
    <w:rsid w:val="009F05E8"/>
    <w:rsid w:val="009F0E2C"/>
    <w:rsid w:val="009F32C9"/>
    <w:rsid w:val="009F349D"/>
    <w:rsid w:val="009F692A"/>
    <w:rsid w:val="009F7D9E"/>
    <w:rsid w:val="00A021F0"/>
    <w:rsid w:val="00A03467"/>
    <w:rsid w:val="00A074EA"/>
    <w:rsid w:val="00A14A70"/>
    <w:rsid w:val="00A20D19"/>
    <w:rsid w:val="00A21221"/>
    <w:rsid w:val="00A2163F"/>
    <w:rsid w:val="00A232E2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44230"/>
    <w:rsid w:val="00A50989"/>
    <w:rsid w:val="00A51188"/>
    <w:rsid w:val="00A51BE6"/>
    <w:rsid w:val="00A52552"/>
    <w:rsid w:val="00A54556"/>
    <w:rsid w:val="00A55078"/>
    <w:rsid w:val="00A57FA8"/>
    <w:rsid w:val="00A614A3"/>
    <w:rsid w:val="00A639B0"/>
    <w:rsid w:val="00A72380"/>
    <w:rsid w:val="00A764AE"/>
    <w:rsid w:val="00A81E9D"/>
    <w:rsid w:val="00A9081A"/>
    <w:rsid w:val="00A94DBC"/>
    <w:rsid w:val="00AA1F3E"/>
    <w:rsid w:val="00AA2CF4"/>
    <w:rsid w:val="00AA410C"/>
    <w:rsid w:val="00AA46B7"/>
    <w:rsid w:val="00AA655A"/>
    <w:rsid w:val="00AA75C7"/>
    <w:rsid w:val="00AA7EA8"/>
    <w:rsid w:val="00AB04B0"/>
    <w:rsid w:val="00AB193A"/>
    <w:rsid w:val="00AB1C1B"/>
    <w:rsid w:val="00AB2767"/>
    <w:rsid w:val="00AB28C3"/>
    <w:rsid w:val="00AB2B91"/>
    <w:rsid w:val="00AB494E"/>
    <w:rsid w:val="00AB4D52"/>
    <w:rsid w:val="00AB540B"/>
    <w:rsid w:val="00AC0FFE"/>
    <w:rsid w:val="00AC6F95"/>
    <w:rsid w:val="00AC7B37"/>
    <w:rsid w:val="00AD23F9"/>
    <w:rsid w:val="00AE1B3D"/>
    <w:rsid w:val="00AE1F09"/>
    <w:rsid w:val="00AE2885"/>
    <w:rsid w:val="00AE4F7C"/>
    <w:rsid w:val="00AF081E"/>
    <w:rsid w:val="00AF0DA6"/>
    <w:rsid w:val="00AF27A2"/>
    <w:rsid w:val="00AF7762"/>
    <w:rsid w:val="00AF7AF5"/>
    <w:rsid w:val="00B001BA"/>
    <w:rsid w:val="00B03869"/>
    <w:rsid w:val="00B04F87"/>
    <w:rsid w:val="00B054C5"/>
    <w:rsid w:val="00B15013"/>
    <w:rsid w:val="00B16C8F"/>
    <w:rsid w:val="00B178F4"/>
    <w:rsid w:val="00B20E7A"/>
    <w:rsid w:val="00B223F4"/>
    <w:rsid w:val="00B2259F"/>
    <w:rsid w:val="00B27EC5"/>
    <w:rsid w:val="00B33CEB"/>
    <w:rsid w:val="00B3445A"/>
    <w:rsid w:val="00B3646A"/>
    <w:rsid w:val="00B5167E"/>
    <w:rsid w:val="00B5196B"/>
    <w:rsid w:val="00B52FA5"/>
    <w:rsid w:val="00B53E63"/>
    <w:rsid w:val="00B62697"/>
    <w:rsid w:val="00B629D7"/>
    <w:rsid w:val="00B63A7D"/>
    <w:rsid w:val="00B63F94"/>
    <w:rsid w:val="00B64B8D"/>
    <w:rsid w:val="00B660C2"/>
    <w:rsid w:val="00B6763C"/>
    <w:rsid w:val="00B73784"/>
    <w:rsid w:val="00B81ADA"/>
    <w:rsid w:val="00B821AC"/>
    <w:rsid w:val="00B82315"/>
    <w:rsid w:val="00B87CC0"/>
    <w:rsid w:val="00B87F5A"/>
    <w:rsid w:val="00B9118E"/>
    <w:rsid w:val="00B924AA"/>
    <w:rsid w:val="00B93031"/>
    <w:rsid w:val="00B9314D"/>
    <w:rsid w:val="00B93E1A"/>
    <w:rsid w:val="00B95D1F"/>
    <w:rsid w:val="00B95F20"/>
    <w:rsid w:val="00B96612"/>
    <w:rsid w:val="00BA1C30"/>
    <w:rsid w:val="00BA28E2"/>
    <w:rsid w:val="00BA40BB"/>
    <w:rsid w:val="00BA47B4"/>
    <w:rsid w:val="00BA484E"/>
    <w:rsid w:val="00BA6EC4"/>
    <w:rsid w:val="00BB0047"/>
    <w:rsid w:val="00BB08A3"/>
    <w:rsid w:val="00BB0E97"/>
    <w:rsid w:val="00BB2B58"/>
    <w:rsid w:val="00BB4436"/>
    <w:rsid w:val="00BB4EEC"/>
    <w:rsid w:val="00BC200B"/>
    <w:rsid w:val="00BC3172"/>
    <w:rsid w:val="00BC3C16"/>
    <w:rsid w:val="00BC4022"/>
    <w:rsid w:val="00BC41E4"/>
    <w:rsid w:val="00BC462B"/>
    <w:rsid w:val="00BC500A"/>
    <w:rsid w:val="00BD0DBA"/>
    <w:rsid w:val="00BD3B61"/>
    <w:rsid w:val="00BD5BDC"/>
    <w:rsid w:val="00BD626F"/>
    <w:rsid w:val="00BE330D"/>
    <w:rsid w:val="00BE6DC2"/>
    <w:rsid w:val="00BF1878"/>
    <w:rsid w:val="00BF4957"/>
    <w:rsid w:val="00BF7A4F"/>
    <w:rsid w:val="00C019CA"/>
    <w:rsid w:val="00C03CA3"/>
    <w:rsid w:val="00C0460D"/>
    <w:rsid w:val="00C1050D"/>
    <w:rsid w:val="00C12BA1"/>
    <w:rsid w:val="00C12F3B"/>
    <w:rsid w:val="00C13B27"/>
    <w:rsid w:val="00C14951"/>
    <w:rsid w:val="00C15B29"/>
    <w:rsid w:val="00C172C6"/>
    <w:rsid w:val="00C21830"/>
    <w:rsid w:val="00C21D3D"/>
    <w:rsid w:val="00C24FB9"/>
    <w:rsid w:val="00C2514A"/>
    <w:rsid w:val="00C25A47"/>
    <w:rsid w:val="00C25EBE"/>
    <w:rsid w:val="00C351B5"/>
    <w:rsid w:val="00C353E2"/>
    <w:rsid w:val="00C36F60"/>
    <w:rsid w:val="00C43752"/>
    <w:rsid w:val="00C5657F"/>
    <w:rsid w:val="00C60176"/>
    <w:rsid w:val="00C66FEC"/>
    <w:rsid w:val="00C679A0"/>
    <w:rsid w:val="00C73BF3"/>
    <w:rsid w:val="00C73D2F"/>
    <w:rsid w:val="00C755E1"/>
    <w:rsid w:val="00C76A65"/>
    <w:rsid w:val="00C813A4"/>
    <w:rsid w:val="00C82E32"/>
    <w:rsid w:val="00C83862"/>
    <w:rsid w:val="00C86E0A"/>
    <w:rsid w:val="00C941C2"/>
    <w:rsid w:val="00C94DDF"/>
    <w:rsid w:val="00C951DC"/>
    <w:rsid w:val="00C96C78"/>
    <w:rsid w:val="00CA2D56"/>
    <w:rsid w:val="00CA33DE"/>
    <w:rsid w:val="00CB37AD"/>
    <w:rsid w:val="00CB4D16"/>
    <w:rsid w:val="00CB6430"/>
    <w:rsid w:val="00CB7D85"/>
    <w:rsid w:val="00CC0066"/>
    <w:rsid w:val="00CC1098"/>
    <w:rsid w:val="00CC30D5"/>
    <w:rsid w:val="00CC415F"/>
    <w:rsid w:val="00CC5A5F"/>
    <w:rsid w:val="00CD0631"/>
    <w:rsid w:val="00CD0878"/>
    <w:rsid w:val="00CD1DC8"/>
    <w:rsid w:val="00CD1EE9"/>
    <w:rsid w:val="00CD2970"/>
    <w:rsid w:val="00CD3FAA"/>
    <w:rsid w:val="00CD7CB7"/>
    <w:rsid w:val="00CE138B"/>
    <w:rsid w:val="00CE18D0"/>
    <w:rsid w:val="00CE7BEB"/>
    <w:rsid w:val="00CF4921"/>
    <w:rsid w:val="00CF50F7"/>
    <w:rsid w:val="00CF6271"/>
    <w:rsid w:val="00CF6651"/>
    <w:rsid w:val="00CF6CAE"/>
    <w:rsid w:val="00CF79C0"/>
    <w:rsid w:val="00D00581"/>
    <w:rsid w:val="00D01C24"/>
    <w:rsid w:val="00D05C50"/>
    <w:rsid w:val="00D16701"/>
    <w:rsid w:val="00D20869"/>
    <w:rsid w:val="00D231DC"/>
    <w:rsid w:val="00D24839"/>
    <w:rsid w:val="00D26B3F"/>
    <w:rsid w:val="00D2771A"/>
    <w:rsid w:val="00D31112"/>
    <w:rsid w:val="00D31389"/>
    <w:rsid w:val="00D31822"/>
    <w:rsid w:val="00D32247"/>
    <w:rsid w:val="00D32737"/>
    <w:rsid w:val="00D32D86"/>
    <w:rsid w:val="00D40AB2"/>
    <w:rsid w:val="00D43129"/>
    <w:rsid w:val="00D44C00"/>
    <w:rsid w:val="00D46A74"/>
    <w:rsid w:val="00D51B14"/>
    <w:rsid w:val="00D52916"/>
    <w:rsid w:val="00D54DBC"/>
    <w:rsid w:val="00D5781E"/>
    <w:rsid w:val="00D613EF"/>
    <w:rsid w:val="00D6346C"/>
    <w:rsid w:val="00D70818"/>
    <w:rsid w:val="00D70E34"/>
    <w:rsid w:val="00D73C95"/>
    <w:rsid w:val="00D73EEC"/>
    <w:rsid w:val="00D76979"/>
    <w:rsid w:val="00D76BF3"/>
    <w:rsid w:val="00D7752A"/>
    <w:rsid w:val="00D77B1D"/>
    <w:rsid w:val="00D8160C"/>
    <w:rsid w:val="00D81C03"/>
    <w:rsid w:val="00D82B2E"/>
    <w:rsid w:val="00D83634"/>
    <w:rsid w:val="00D8647C"/>
    <w:rsid w:val="00D8734C"/>
    <w:rsid w:val="00D87F64"/>
    <w:rsid w:val="00D90A5D"/>
    <w:rsid w:val="00D90FA3"/>
    <w:rsid w:val="00D921A3"/>
    <w:rsid w:val="00D94DDB"/>
    <w:rsid w:val="00D97500"/>
    <w:rsid w:val="00DA1974"/>
    <w:rsid w:val="00DA355D"/>
    <w:rsid w:val="00DA7135"/>
    <w:rsid w:val="00DB190E"/>
    <w:rsid w:val="00DB20B8"/>
    <w:rsid w:val="00DB4CBD"/>
    <w:rsid w:val="00DC1222"/>
    <w:rsid w:val="00DC1E7A"/>
    <w:rsid w:val="00DC20F7"/>
    <w:rsid w:val="00DC5221"/>
    <w:rsid w:val="00DC63FF"/>
    <w:rsid w:val="00DC6ABC"/>
    <w:rsid w:val="00DD5F3C"/>
    <w:rsid w:val="00DD7C37"/>
    <w:rsid w:val="00DE2A0C"/>
    <w:rsid w:val="00DE3213"/>
    <w:rsid w:val="00DE4D34"/>
    <w:rsid w:val="00DE5470"/>
    <w:rsid w:val="00DE73F8"/>
    <w:rsid w:val="00DE7D37"/>
    <w:rsid w:val="00DF45B1"/>
    <w:rsid w:val="00DF6ABE"/>
    <w:rsid w:val="00E03F7A"/>
    <w:rsid w:val="00E04BA5"/>
    <w:rsid w:val="00E05A59"/>
    <w:rsid w:val="00E07F12"/>
    <w:rsid w:val="00E109A0"/>
    <w:rsid w:val="00E12312"/>
    <w:rsid w:val="00E13BFF"/>
    <w:rsid w:val="00E16F69"/>
    <w:rsid w:val="00E23A48"/>
    <w:rsid w:val="00E24D4A"/>
    <w:rsid w:val="00E24EA2"/>
    <w:rsid w:val="00E30DB5"/>
    <w:rsid w:val="00E35DC3"/>
    <w:rsid w:val="00E4059B"/>
    <w:rsid w:val="00E41F0D"/>
    <w:rsid w:val="00E47A91"/>
    <w:rsid w:val="00E51991"/>
    <w:rsid w:val="00E521E5"/>
    <w:rsid w:val="00E5277A"/>
    <w:rsid w:val="00E56BDB"/>
    <w:rsid w:val="00E60A4E"/>
    <w:rsid w:val="00E61A80"/>
    <w:rsid w:val="00E640C3"/>
    <w:rsid w:val="00E64529"/>
    <w:rsid w:val="00E65655"/>
    <w:rsid w:val="00E679E2"/>
    <w:rsid w:val="00E72FC4"/>
    <w:rsid w:val="00E7428C"/>
    <w:rsid w:val="00E81B32"/>
    <w:rsid w:val="00E821D5"/>
    <w:rsid w:val="00E850C5"/>
    <w:rsid w:val="00E85AC5"/>
    <w:rsid w:val="00E866F2"/>
    <w:rsid w:val="00E87615"/>
    <w:rsid w:val="00E9032E"/>
    <w:rsid w:val="00E90FC8"/>
    <w:rsid w:val="00EA1DF2"/>
    <w:rsid w:val="00EA3184"/>
    <w:rsid w:val="00EA7550"/>
    <w:rsid w:val="00EA79A9"/>
    <w:rsid w:val="00EB175D"/>
    <w:rsid w:val="00EB183E"/>
    <w:rsid w:val="00EB29FA"/>
    <w:rsid w:val="00EB5451"/>
    <w:rsid w:val="00EB5CF9"/>
    <w:rsid w:val="00ED1458"/>
    <w:rsid w:val="00ED3776"/>
    <w:rsid w:val="00ED607C"/>
    <w:rsid w:val="00EE2714"/>
    <w:rsid w:val="00EE53DF"/>
    <w:rsid w:val="00EE59CC"/>
    <w:rsid w:val="00EF2996"/>
    <w:rsid w:val="00EF39CE"/>
    <w:rsid w:val="00EF7145"/>
    <w:rsid w:val="00F00BA7"/>
    <w:rsid w:val="00F04D4D"/>
    <w:rsid w:val="00F07A7F"/>
    <w:rsid w:val="00F126F4"/>
    <w:rsid w:val="00F12F83"/>
    <w:rsid w:val="00F16153"/>
    <w:rsid w:val="00F21DD9"/>
    <w:rsid w:val="00F235F2"/>
    <w:rsid w:val="00F2490A"/>
    <w:rsid w:val="00F25B83"/>
    <w:rsid w:val="00F25FEA"/>
    <w:rsid w:val="00F264A9"/>
    <w:rsid w:val="00F30885"/>
    <w:rsid w:val="00F361A4"/>
    <w:rsid w:val="00F366BB"/>
    <w:rsid w:val="00F36E3B"/>
    <w:rsid w:val="00F41033"/>
    <w:rsid w:val="00F43F0F"/>
    <w:rsid w:val="00F44117"/>
    <w:rsid w:val="00F45F20"/>
    <w:rsid w:val="00F470F2"/>
    <w:rsid w:val="00F50FF5"/>
    <w:rsid w:val="00F53601"/>
    <w:rsid w:val="00F5367E"/>
    <w:rsid w:val="00F55F05"/>
    <w:rsid w:val="00F61E00"/>
    <w:rsid w:val="00F63B81"/>
    <w:rsid w:val="00F6414F"/>
    <w:rsid w:val="00F676D2"/>
    <w:rsid w:val="00F7303C"/>
    <w:rsid w:val="00F81F3F"/>
    <w:rsid w:val="00F847A5"/>
    <w:rsid w:val="00F85D0F"/>
    <w:rsid w:val="00F85E01"/>
    <w:rsid w:val="00F93065"/>
    <w:rsid w:val="00F942B6"/>
    <w:rsid w:val="00F97A88"/>
    <w:rsid w:val="00FA1183"/>
    <w:rsid w:val="00FA14D9"/>
    <w:rsid w:val="00FA1C59"/>
    <w:rsid w:val="00FA472C"/>
    <w:rsid w:val="00FA5450"/>
    <w:rsid w:val="00FA717D"/>
    <w:rsid w:val="00FB0094"/>
    <w:rsid w:val="00FB1375"/>
    <w:rsid w:val="00FB284A"/>
    <w:rsid w:val="00FB7EFF"/>
    <w:rsid w:val="00FC0C93"/>
    <w:rsid w:val="00FC2225"/>
    <w:rsid w:val="00FC37A4"/>
    <w:rsid w:val="00FC5595"/>
    <w:rsid w:val="00FC630A"/>
    <w:rsid w:val="00FD0849"/>
    <w:rsid w:val="00FD1C45"/>
    <w:rsid w:val="00FF097F"/>
    <w:rsid w:val="00FF1BA5"/>
    <w:rsid w:val="00FF3698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numbering" w:customStyle="1" w:styleId="CurrentList1">
    <w:name w:val="Current List1"/>
    <w:uiPriority w:val="99"/>
    <w:rsid w:val="006621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407</Words>
  <Characters>2154</Characters>
  <Application>Microsoft Office Word</Application>
  <DocSecurity>0</DocSecurity>
  <Lines>69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31</cp:revision>
  <cp:lastPrinted>2024-05-01T14:53:00Z</cp:lastPrinted>
  <dcterms:created xsi:type="dcterms:W3CDTF">2024-04-30T23:00:00Z</dcterms:created>
  <dcterms:modified xsi:type="dcterms:W3CDTF">2024-05-03T12:52:00Z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